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B410" w14:textId="4A7BF5AD" w:rsidR="00386E80" w:rsidRPr="00B117F6" w:rsidRDefault="00B468CD" w:rsidP="009A570B">
      <w:pPr>
        <w:widowControl w:val="0"/>
        <w:pBdr>
          <w:top w:val="nil"/>
          <w:left w:val="nil"/>
          <w:bottom w:val="nil"/>
          <w:right w:val="nil"/>
          <w:between w:val="nil"/>
        </w:pBdr>
        <w:spacing w:after="0" w:line="276" w:lineRule="auto"/>
        <w:jc w:val="center"/>
        <w:rPr>
          <w:rFonts w:ascii="Verdana" w:eastAsia="Verdana" w:hAnsi="Verdana" w:cs="Verdana"/>
          <w:b/>
        </w:rPr>
      </w:pPr>
      <w:r w:rsidRPr="00B117F6">
        <w:rPr>
          <w:rFonts w:ascii="Verdana" w:hAnsi="Verdana"/>
          <w:noProof/>
        </w:rPr>
        <mc:AlternateContent>
          <mc:Choice Requires="wps">
            <w:drawing>
              <wp:anchor distT="0" distB="0" distL="114300" distR="114300" simplePos="0" relativeHeight="251651072" behindDoc="0" locked="0" layoutInCell="1" allowOverlap="1" wp14:anchorId="5ED1C890" wp14:editId="24BBCC10">
                <wp:simplePos x="0" y="0"/>
                <wp:positionH relativeFrom="column">
                  <wp:posOffset>0</wp:posOffset>
                </wp:positionH>
                <wp:positionV relativeFrom="paragraph">
                  <wp:posOffset>0</wp:posOffset>
                </wp:positionV>
                <wp:extent cx="635000" cy="635000"/>
                <wp:effectExtent l="0" t="0" r="3175" b="3175"/>
                <wp:wrapNone/>
                <wp:docPr id="9"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002EE1" id="_x0000_t202" coordsize="21600,21600" o:spt="202" path="m,l,21600r21600,l21600,xe">
                <v:stroke joinstyle="miter"/>
                <v:path gradientshapeok="t" o:connecttype="rect"/>
              </v:shapetype>
              <v:shape id="WordArt 1026"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00CF6DF8" w:rsidRPr="00B117F6">
        <w:rPr>
          <w:rFonts w:ascii="Verdana" w:eastAsia="Verdana" w:hAnsi="Verdana" w:cs="Verdana"/>
          <w:b/>
        </w:rPr>
        <w:t>RÈGLEMENT HOOPERS</w:t>
      </w:r>
    </w:p>
    <w:p w14:paraId="1BEA921F" w14:textId="77777777" w:rsidR="00386E80" w:rsidRPr="00B117F6" w:rsidRDefault="00386E80">
      <w:pPr>
        <w:widowControl w:val="0"/>
        <w:pBdr>
          <w:top w:val="nil"/>
          <w:left w:val="nil"/>
          <w:bottom w:val="nil"/>
          <w:right w:val="nil"/>
          <w:between w:val="nil"/>
        </w:pBdr>
        <w:spacing w:after="0" w:line="240" w:lineRule="auto"/>
        <w:jc w:val="center"/>
        <w:rPr>
          <w:rFonts w:ascii="Verdana" w:eastAsia="Verdana" w:hAnsi="Verdana" w:cs="Verdana"/>
          <w:b/>
        </w:rPr>
      </w:pPr>
    </w:p>
    <w:sdt>
      <w:sdtPr>
        <w:rPr>
          <w:rFonts w:ascii="Verdana" w:hAnsi="Verdana"/>
        </w:rPr>
        <w:id w:val="-885950706"/>
        <w:docPartObj>
          <w:docPartGallery w:val="Table of Contents"/>
          <w:docPartUnique/>
        </w:docPartObj>
      </w:sdtPr>
      <w:sdtEndPr/>
      <w:sdtContent>
        <w:p w14:paraId="6E77DB86" w14:textId="47BFC7C8" w:rsidR="00AB7B44" w:rsidRPr="00B117F6" w:rsidRDefault="006D2F90">
          <w:pPr>
            <w:pStyle w:val="TM1"/>
            <w:tabs>
              <w:tab w:val="left" w:pos="660"/>
              <w:tab w:val="right" w:pos="10536"/>
            </w:tabs>
            <w:rPr>
              <w:rFonts w:asciiTheme="minorHAnsi" w:eastAsiaTheme="minorEastAsia" w:hAnsiTheme="minorHAnsi" w:cstheme="minorBidi"/>
              <w:noProof/>
            </w:rPr>
          </w:pPr>
          <w:r w:rsidRPr="00B117F6">
            <w:rPr>
              <w:rFonts w:ascii="Verdana" w:hAnsi="Verdana"/>
            </w:rPr>
            <w:fldChar w:fldCharType="begin"/>
          </w:r>
          <w:r w:rsidR="00CF6DF8" w:rsidRPr="00B117F6">
            <w:rPr>
              <w:rFonts w:ascii="Verdana" w:hAnsi="Verdana"/>
            </w:rPr>
            <w:instrText xml:space="preserve"> TOC \h \u \z </w:instrText>
          </w:r>
          <w:r w:rsidRPr="00B117F6">
            <w:rPr>
              <w:rFonts w:ascii="Verdana" w:hAnsi="Verdana"/>
            </w:rPr>
            <w:fldChar w:fldCharType="separate"/>
          </w:r>
          <w:hyperlink w:anchor="_Toc126074720" w:history="1">
            <w:r w:rsidR="00AB7B44" w:rsidRPr="00B117F6">
              <w:rPr>
                <w:rStyle w:val="Lienhypertexte"/>
                <w:rFonts w:ascii="Verdana" w:eastAsia="Verdana" w:hAnsi="Verdana" w:cs="Verdana"/>
                <w:caps/>
                <w:noProof/>
                <w:color w:val="auto"/>
              </w:rPr>
              <w:t>1.</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caps/>
                <w:noProof/>
                <w:color w:val="auto"/>
              </w:rPr>
              <w:t>DISPOSITIONS GÉNÉRALES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_Toc126074720 \h </w:instrText>
            </w:r>
            <w:r w:rsidR="00AB7B44" w:rsidRPr="00B117F6">
              <w:rPr>
                <w:noProof/>
                <w:webHidden/>
              </w:rPr>
            </w:r>
            <w:r w:rsidR="00AB7B44" w:rsidRPr="00B117F6">
              <w:rPr>
                <w:noProof/>
                <w:webHidden/>
              </w:rPr>
              <w:fldChar w:fldCharType="separate"/>
            </w:r>
            <w:r w:rsidR="00AB7B44" w:rsidRPr="00B117F6">
              <w:rPr>
                <w:noProof/>
                <w:webHidden/>
              </w:rPr>
              <w:t>2</w:t>
            </w:r>
            <w:r w:rsidR="00AB7B44" w:rsidRPr="00B117F6">
              <w:rPr>
                <w:noProof/>
                <w:webHidden/>
              </w:rPr>
              <w:fldChar w:fldCharType="end"/>
            </w:r>
          </w:hyperlink>
        </w:p>
        <w:p w14:paraId="072DA576" w14:textId="794C1A59"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1" w:history="1">
            <w:r w:rsidR="00AB7B44" w:rsidRPr="00B117F6">
              <w:rPr>
                <w:rStyle w:val="Lienhypertexte"/>
                <w:rFonts w:ascii="Verdana" w:eastAsia="Verdana" w:hAnsi="Verdana" w:cs="Verdana"/>
                <w:noProof/>
                <w:color w:val="auto"/>
              </w:rPr>
              <w:t>a.</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Le conducteur à la compétition</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_Toc126074721 \h </w:instrText>
            </w:r>
            <w:r w:rsidR="00AB7B44" w:rsidRPr="00B117F6">
              <w:rPr>
                <w:noProof/>
                <w:webHidden/>
              </w:rPr>
            </w:r>
            <w:r w:rsidR="00AB7B44" w:rsidRPr="00B117F6">
              <w:rPr>
                <w:noProof/>
                <w:webHidden/>
              </w:rPr>
              <w:fldChar w:fldCharType="separate"/>
            </w:r>
            <w:r w:rsidR="00AB7B44" w:rsidRPr="00B117F6">
              <w:rPr>
                <w:noProof/>
                <w:webHidden/>
              </w:rPr>
              <w:t>2</w:t>
            </w:r>
            <w:r w:rsidR="00AB7B44" w:rsidRPr="00B117F6">
              <w:rPr>
                <w:noProof/>
                <w:webHidden/>
              </w:rPr>
              <w:fldChar w:fldCharType="end"/>
            </w:r>
          </w:hyperlink>
        </w:p>
        <w:p w14:paraId="7D31440E" w14:textId="69F8D92A"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2" w:history="1">
            <w:r w:rsidR="00AB7B44" w:rsidRPr="00B117F6">
              <w:rPr>
                <w:rStyle w:val="Lienhypertexte"/>
                <w:rFonts w:ascii="Verdana" w:eastAsia="Verdana" w:hAnsi="Verdana" w:cs="Verdana"/>
                <w:noProof/>
                <w:color w:val="auto"/>
              </w:rPr>
              <w:t>b.</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Le chien à la compétition</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_Toc126074722 \h </w:instrText>
            </w:r>
            <w:r w:rsidR="00AB7B44" w:rsidRPr="00B117F6">
              <w:rPr>
                <w:noProof/>
                <w:webHidden/>
              </w:rPr>
            </w:r>
            <w:r w:rsidR="00AB7B44" w:rsidRPr="00B117F6">
              <w:rPr>
                <w:noProof/>
                <w:webHidden/>
              </w:rPr>
              <w:fldChar w:fldCharType="separate"/>
            </w:r>
            <w:r w:rsidR="00AB7B44" w:rsidRPr="00B117F6">
              <w:rPr>
                <w:noProof/>
                <w:webHidden/>
              </w:rPr>
              <w:t>2</w:t>
            </w:r>
            <w:r w:rsidR="00AB7B44" w:rsidRPr="00B117F6">
              <w:rPr>
                <w:noProof/>
                <w:webHidden/>
              </w:rPr>
              <w:fldChar w:fldCharType="end"/>
            </w:r>
          </w:hyperlink>
        </w:p>
        <w:p w14:paraId="660CC305" w14:textId="30B0E539"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3" w:history="1">
            <w:r w:rsidR="00AB7B44" w:rsidRPr="00B117F6">
              <w:rPr>
                <w:rStyle w:val="Lienhypertexte"/>
                <w:rFonts w:ascii="Verdana" w:eastAsia="Verdana" w:hAnsi="Verdana" w:cs="Verdana"/>
                <w:noProof/>
                <w:color w:val="auto"/>
              </w:rPr>
              <w:t>c.</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Equipement du conducteur et du chien</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_Toc126074723 \h </w:instrText>
            </w:r>
            <w:r w:rsidR="00AB7B44" w:rsidRPr="00B117F6">
              <w:rPr>
                <w:noProof/>
                <w:webHidden/>
              </w:rPr>
            </w:r>
            <w:r w:rsidR="00AB7B44" w:rsidRPr="00B117F6">
              <w:rPr>
                <w:noProof/>
                <w:webHidden/>
              </w:rPr>
              <w:fldChar w:fldCharType="separate"/>
            </w:r>
            <w:r w:rsidR="00AB7B44" w:rsidRPr="00B117F6">
              <w:rPr>
                <w:noProof/>
                <w:webHidden/>
              </w:rPr>
              <w:t>2</w:t>
            </w:r>
            <w:r w:rsidR="00AB7B44" w:rsidRPr="00B117F6">
              <w:rPr>
                <w:noProof/>
                <w:webHidden/>
              </w:rPr>
              <w:fldChar w:fldCharType="end"/>
            </w:r>
          </w:hyperlink>
        </w:p>
        <w:p w14:paraId="12A2936D" w14:textId="5DB6B342"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4" w:history="1">
            <w:r w:rsidR="00AB7B44" w:rsidRPr="00B117F6">
              <w:rPr>
                <w:rStyle w:val="Lienhypertexte"/>
                <w:rFonts w:ascii="Verdana" w:eastAsia="Verdana" w:hAnsi="Verdana" w:cs="Verdana"/>
                <w:noProof/>
                <w:color w:val="auto"/>
              </w:rPr>
              <w:t>d.</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Vétérinaire</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_Toc126074724 \h </w:instrText>
            </w:r>
            <w:r w:rsidR="00AB7B44" w:rsidRPr="00B117F6">
              <w:rPr>
                <w:noProof/>
                <w:webHidden/>
              </w:rPr>
            </w:r>
            <w:r w:rsidR="00AB7B44" w:rsidRPr="00B117F6">
              <w:rPr>
                <w:noProof/>
                <w:webHidden/>
              </w:rPr>
              <w:fldChar w:fldCharType="separate"/>
            </w:r>
            <w:r w:rsidR="00AB7B44" w:rsidRPr="00B117F6">
              <w:rPr>
                <w:noProof/>
                <w:webHidden/>
              </w:rPr>
              <w:t>2</w:t>
            </w:r>
            <w:r w:rsidR="00AB7B44" w:rsidRPr="00B117F6">
              <w:rPr>
                <w:noProof/>
                <w:webHidden/>
              </w:rPr>
              <w:fldChar w:fldCharType="end"/>
            </w:r>
          </w:hyperlink>
        </w:p>
        <w:p w14:paraId="01FE72B3" w14:textId="2664B245" w:rsidR="00AB7B44" w:rsidRPr="00B117F6" w:rsidRDefault="004B1710">
          <w:pPr>
            <w:pStyle w:val="TM1"/>
            <w:tabs>
              <w:tab w:val="left" w:pos="660"/>
              <w:tab w:val="right" w:pos="10536"/>
            </w:tabs>
            <w:rPr>
              <w:rFonts w:asciiTheme="minorHAnsi" w:eastAsiaTheme="minorEastAsia" w:hAnsiTheme="minorHAnsi" w:cstheme="minorBidi"/>
              <w:noProof/>
            </w:rPr>
          </w:pPr>
          <w:hyperlink w:anchor="_Toc126074725" w:history="1">
            <w:r w:rsidR="00AB7B44" w:rsidRPr="00B117F6">
              <w:rPr>
                <w:rStyle w:val="Lienhypertexte"/>
                <w:rFonts w:ascii="Verdana" w:eastAsia="Verdana" w:hAnsi="Verdana" w:cs="Verdana"/>
                <w:caps/>
                <w:noProof/>
                <w:color w:val="auto"/>
              </w:rPr>
              <w:t>2.</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caps/>
                <w:noProof/>
                <w:color w:val="auto"/>
              </w:rPr>
              <w:t>Déroulement du parcours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_Toc126074725 \h </w:instrText>
            </w:r>
            <w:r w:rsidR="00AB7B44" w:rsidRPr="00B117F6">
              <w:rPr>
                <w:noProof/>
                <w:webHidden/>
              </w:rPr>
            </w:r>
            <w:r w:rsidR="00AB7B44" w:rsidRPr="00B117F6">
              <w:rPr>
                <w:noProof/>
                <w:webHidden/>
              </w:rPr>
              <w:fldChar w:fldCharType="separate"/>
            </w:r>
            <w:r w:rsidR="00AB7B44" w:rsidRPr="00B117F6">
              <w:rPr>
                <w:noProof/>
                <w:webHidden/>
              </w:rPr>
              <w:t>3</w:t>
            </w:r>
            <w:r w:rsidR="00AB7B44" w:rsidRPr="00B117F6">
              <w:rPr>
                <w:noProof/>
                <w:webHidden/>
              </w:rPr>
              <w:fldChar w:fldCharType="end"/>
            </w:r>
          </w:hyperlink>
        </w:p>
        <w:p w14:paraId="1982F60D" w14:textId="60C12975"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6" w:history="1">
            <w:r w:rsidR="00AB7B44" w:rsidRPr="00B117F6">
              <w:rPr>
                <w:rStyle w:val="Lienhypertexte"/>
                <w:rFonts w:ascii="Verdana" w:eastAsia="Verdana" w:hAnsi="Verdana" w:cs="Verdana"/>
                <w:noProof/>
                <w:color w:val="auto"/>
              </w:rPr>
              <w:t>a.</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Caractéristiques du parcours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_Toc126074726 \h </w:instrText>
            </w:r>
            <w:r w:rsidR="00AB7B44" w:rsidRPr="00B117F6">
              <w:rPr>
                <w:noProof/>
                <w:webHidden/>
              </w:rPr>
            </w:r>
            <w:r w:rsidR="00AB7B44" w:rsidRPr="00B117F6">
              <w:rPr>
                <w:noProof/>
                <w:webHidden/>
              </w:rPr>
              <w:fldChar w:fldCharType="separate"/>
            </w:r>
            <w:r w:rsidR="00AB7B44" w:rsidRPr="00B117F6">
              <w:rPr>
                <w:noProof/>
                <w:webHidden/>
              </w:rPr>
              <w:t>3</w:t>
            </w:r>
            <w:r w:rsidR="00AB7B44" w:rsidRPr="00B117F6">
              <w:rPr>
                <w:noProof/>
                <w:webHidden/>
              </w:rPr>
              <w:fldChar w:fldCharType="end"/>
            </w:r>
          </w:hyperlink>
        </w:p>
        <w:p w14:paraId="50260CF7" w14:textId="0817524A"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7" w:history="1">
            <w:r w:rsidR="00AB7B44" w:rsidRPr="00B117F6">
              <w:rPr>
                <w:rStyle w:val="Lienhypertexte"/>
                <w:rFonts w:ascii="Verdana" w:eastAsia="Verdana" w:hAnsi="Verdana" w:cs="Verdana"/>
                <w:noProof/>
                <w:color w:val="auto"/>
              </w:rPr>
              <w:t>b.</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Début et fin du parcours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_Toc126074727 \h </w:instrText>
            </w:r>
            <w:r w:rsidR="00AB7B44" w:rsidRPr="00B117F6">
              <w:rPr>
                <w:noProof/>
                <w:webHidden/>
              </w:rPr>
            </w:r>
            <w:r w:rsidR="00AB7B44" w:rsidRPr="00B117F6">
              <w:rPr>
                <w:noProof/>
                <w:webHidden/>
              </w:rPr>
              <w:fldChar w:fldCharType="separate"/>
            </w:r>
            <w:r w:rsidR="00AB7B44" w:rsidRPr="00B117F6">
              <w:rPr>
                <w:noProof/>
                <w:webHidden/>
              </w:rPr>
              <w:t>3</w:t>
            </w:r>
            <w:r w:rsidR="00AB7B44" w:rsidRPr="00B117F6">
              <w:rPr>
                <w:noProof/>
                <w:webHidden/>
              </w:rPr>
              <w:fldChar w:fldCharType="end"/>
            </w:r>
          </w:hyperlink>
        </w:p>
        <w:p w14:paraId="5ECC5212" w14:textId="0E0DAE13"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8" w:history="1">
            <w:r w:rsidR="00AB7B44" w:rsidRPr="00B117F6">
              <w:rPr>
                <w:rStyle w:val="Lienhypertexte"/>
                <w:rFonts w:ascii="Verdana" w:eastAsia="Verdana" w:hAnsi="Verdana" w:cs="Verdana"/>
                <w:noProof/>
                <w:color w:val="auto"/>
              </w:rPr>
              <w:t>c.</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Reconnaissances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_Toc126074728 \h </w:instrText>
            </w:r>
            <w:r w:rsidR="00AB7B44" w:rsidRPr="00B117F6">
              <w:rPr>
                <w:noProof/>
                <w:webHidden/>
              </w:rPr>
            </w:r>
            <w:r w:rsidR="00AB7B44" w:rsidRPr="00B117F6">
              <w:rPr>
                <w:noProof/>
                <w:webHidden/>
              </w:rPr>
              <w:fldChar w:fldCharType="separate"/>
            </w:r>
            <w:r w:rsidR="00AB7B44" w:rsidRPr="00B117F6">
              <w:rPr>
                <w:noProof/>
                <w:webHidden/>
              </w:rPr>
              <w:t>3</w:t>
            </w:r>
            <w:r w:rsidR="00AB7B44" w:rsidRPr="00B117F6">
              <w:rPr>
                <w:noProof/>
                <w:webHidden/>
              </w:rPr>
              <w:fldChar w:fldCharType="end"/>
            </w:r>
          </w:hyperlink>
        </w:p>
        <w:p w14:paraId="5F755D6B" w14:textId="2A57B430"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29" w:history="1">
            <w:r w:rsidR="00AB7B44" w:rsidRPr="00B117F6">
              <w:rPr>
                <w:rStyle w:val="Lienhypertexte"/>
                <w:rFonts w:ascii="Verdana" w:eastAsia="Verdana" w:hAnsi="Verdana" w:cs="Verdana"/>
                <w:noProof/>
                <w:color w:val="auto"/>
              </w:rPr>
              <w:t>d.</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La zone de conduite.</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_Toc126074729 \h </w:instrText>
            </w:r>
            <w:r w:rsidR="00AB7B44" w:rsidRPr="00B117F6">
              <w:rPr>
                <w:noProof/>
                <w:webHidden/>
              </w:rPr>
            </w:r>
            <w:r w:rsidR="00AB7B44" w:rsidRPr="00B117F6">
              <w:rPr>
                <w:noProof/>
                <w:webHidden/>
              </w:rPr>
              <w:fldChar w:fldCharType="separate"/>
            </w:r>
            <w:r w:rsidR="00AB7B44" w:rsidRPr="00B117F6">
              <w:rPr>
                <w:noProof/>
                <w:webHidden/>
              </w:rPr>
              <w:t>3</w:t>
            </w:r>
            <w:r w:rsidR="00AB7B44" w:rsidRPr="00B117F6">
              <w:rPr>
                <w:noProof/>
                <w:webHidden/>
              </w:rPr>
              <w:fldChar w:fldCharType="end"/>
            </w:r>
          </w:hyperlink>
        </w:p>
        <w:p w14:paraId="348DCCC1" w14:textId="78897E43"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0" w:history="1">
            <w:r w:rsidR="00AB7B44" w:rsidRPr="00B117F6">
              <w:rPr>
                <w:rStyle w:val="Lienhypertexte"/>
                <w:rFonts w:ascii="Verdana" w:eastAsia="Verdana" w:hAnsi="Verdana" w:cs="Verdana"/>
                <w:noProof/>
                <w:color w:val="auto"/>
              </w:rPr>
              <w:t>e.</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Les chiennes en chaleur.</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_Toc126074730 \h </w:instrText>
            </w:r>
            <w:r w:rsidR="00AB7B44" w:rsidRPr="00B117F6">
              <w:rPr>
                <w:noProof/>
                <w:webHidden/>
              </w:rPr>
            </w:r>
            <w:r w:rsidR="00AB7B44" w:rsidRPr="00B117F6">
              <w:rPr>
                <w:noProof/>
                <w:webHidden/>
              </w:rPr>
              <w:fldChar w:fldCharType="separate"/>
            </w:r>
            <w:r w:rsidR="00AB7B44" w:rsidRPr="00B117F6">
              <w:rPr>
                <w:noProof/>
                <w:webHidden/>
              </w:rPr>
              <w:t>3</w:t>
            </w:r>
            <w:r w:rsidR="00AB7B44" w:rsidRPr="00B117F6">
              <w:rPr>
                <w:noProof/>
                <w:webHidden/>
              </w:rPr>
              <w:fldChar w:fldCharType="end"/>
            </w:r>
          </w:hyperlink>
        </w:p>
        <w:p w14:paraId="3EF4DDC2" w14:textId="2E45D864" w:rsidR="00AB7B44" w:rsidRPr="00B117F6" w:rsidRDefault="004B1710">
          <w:pPr>
            <w:pStyle w:val="TM1"/>
            <w:tabs>
              <w:tab w:val="left" w:pos="660"/>
              <w:tab w:val="right" w:pos="10536"/>
            </w:tabs>
            <w:rPr>
              <w:rFonts w:asciiTheme="minorHAnsi" w:eastAsiaTheme="minorEastAsia" w:hAnsiTheme="minorHAnsi" w:cstheme="minorBidi"/>
              <w:noProof/>
            </w:rPr>
          </w:pPr>
          <w:hyperlink w:anchor="_Toc126074731" w:history="1">
            <w:r w:rsidR="00AB7B44" w:rsidRPr="00B117F6">
              <w:rPr>
                <w:rStyle w:val="Lienhypertexte"/>
                <w:rFonts w:ascii="Verdana" w:eastAsia="Verdana" w:hAnsi="Verdana" w:cs="Verdana"/>
                <w:caps/>
                <w:noProof/>
                <w:color w:val="auto"/>
              </w:rPr>
              <w:t>3.</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caps/>
                <w:noProof/>
                <w:color w:val="auto"/>
              </w:rPr>
              <w:t>NIVEAUX DE COMPETITION</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_Toc126074731 \h </w:instrText>
            </w:r>
            <w:r w:rsidR="00AB7B44" w:rsidRPr="00B117F6">
              <w:rPr>
                <w:noProof/>
                <w:webHidden/>
              </w:rPr>
            </w:r>
            <w:r w:rsidR="00AB7B44" w:rsidRPr="00B117F6">
              <w:rPr>
                <w:noProof/>
                <w:webHidden/>
              </w:rPr>
              <w:fldChar w:fldCharType="separate"/>
            </w:r>
            <w:r w:rsidR="00AB7B44" w:rsidRPr="00B117F6">
              <w:rPr>
                <w:noProof/>
                <w:webHidden/>
              </w:rPr>
              <w:t>4</w:t>
            </w:r>
            <w:r w:rsidR="00AB7B44" w:rsidRPr="00B117F6">
              <w:rPr>
                <w:noProof/>
                <w:webHidden/>
              </w:rPr>
              <w:fldChar w:fldCharType="end"/>
            </w:r>
          </w:hyperlink>
        </w:p>
        <w:p w14:paraId="52EC268E" w14:textId="45E08FCF"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2" w:history="1">
            <w:r w:rsidR="00AB7B44" w:rsidRPr="00B117F6">
              <w:rPr>
                <w:rStyle w:val="Lienhypertexte"/>
                <w:rFonts w:ascii="Verdana" w:eastAsia="Verdana" w:hAnsi="Verdana" w:cs="Verdana"/>
                <w:noProof/>
                <w:color w:val="auto"/>
              </w:rPr>
              <w:t>a.</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N0= Niveau Débutant</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_Toc126074732 \h </w:instrText>
            </w:r>
            <w:r w:rsidR="00AB7B44" w:rsidRPr="00B117F6">
              <w:rPr>
                <w:noProof/>
                <w:webHidden/>
              </w:rPr>
            </w:r>
            <w:r w:rsidR="00AB7B44" w:rsidRPr="00B117F6">
              <w:rPr>
                <w:noProof/>
                <w:webHidden/>
              </w:rPr>
              <w:fldChar w:fldCharType="separate"/>
            </w:r>
            <w:r w:rsidR="00AB7B44" w:rsidRPr="00B117F6">
              <w:rPr>
                <w:noProof/>
                <w:webHidden/>
              </w:rPr>
              <w:t>4</w:t>
            </w:r>
            <w:r w:rsidR="00AB7B44" w:rsidRPr="00B117F6">
              <w:rPr>
                <w:noProof/>
                <w:webHidden/>
              </w:rPr>
              <w:fldChar w:fldCharType="end"/>
            </w:r>
          </w:hyperlink>
        </w:p>
        <w:p w14:paraId="488FEF93" w14:textId="1E93509D"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3" w:history="1">
            <w:r w:rsidR="00AB7B44" w:rsidRPr="00B117F6">
              <w:rPr>
                <w:rStyle w:val="Lienhypertexte"/>
                <w:rFonts w:ascii="Verdana" w:eastAsia="Verdana" w:hAnsi="Verdana" w:cs="Verdana"/>
                <w:noProof/>
                <w:color w:val="auto"/>
              </w:rPr>
              <w:t>b.</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N1= Niveau 1</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_Toc126074733 \h </w:instrText>
            </w:r>
            <w:r w:rsidR="00AB7B44" w:rsidRPr="00B117F6">
              <w:rPr>
                <w:noProof/>
                <w:webHidden/>
              </w:rPr>
            </w:r>
            <w:r w:rsidR="00AB7B44" w:rsidRPr="00B117F6">
              <w:rPr>
                <w:noProof/>
                <w:webHidden/>
              </w:rPr>
              <w:fldChar w:fldCharType="separate"/>
            </w:r>
            <w:r w:rsidR="00AB7B44" w:rsidRPr="00B117F6">
              <w:rPr>
                <w:noProof/>
                <w:webHidden/>
              </w:rPr>
              <w:t>5</w:t>
            </w:r>
            <w:r w:rsidR="00AB7B44" w:rsidRPr="00B117F6">
              <w:rPr>
                <w:noProof/>
                <w:webHidden/>
              </w:rPr>
              <w:fldChar w:fldCharType="end"/>
            </w:r>
          </w:hyperlink>
        </w:p>
        <w:p w14:paraId="54E6BA03" w14:textId="06F38F26"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4" w:history="1">
            <w:r w:rsidR="00AB7B44" w:rsidRPr="00B117F6">
              <w:rPr>
                <w:rStyle w:val="Lienhypertexte"/>
                <w:rFonts w:ascii="Verdana" w:eastAsia="Verdana" w:hAnsi="Verdana" w:cs="Verdana"/>
                <w:noProof/>
                <w:color w:val="auto"/>
              </w:rPr>
              <w:t>c.</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N2 = Niveau 2</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_Toc126074734 \h </w:instrText>
            </w:r>
            <w:r w:rsidR="00AB7B44" w:rsidRPr="00B117F6">
              <w:rPr>
                <w:noProof/>
                <w:webHidden/>
              </w:rPr>
            </w:r>
            <w:r w:rsidR="00AB7B44" w:rsidRPr="00B117F6">
              <w:rPr>
                <w:noProof/>
                <w:webHidden/>
              </w:rPr>
              <w:fldChar w:fldCharType="separate"/>
            </w:r>
            <w:r w:rsidR="00AB7B44" w:rsidRPr="00B117F6">
              <w:rPr>
                <w:noProof/>
                <w:webHidden/>
              </w:rPr>
              <w:t>6</w:t>
            </w:r>
            <w:r w:rsidR="00AB7B44" w:rsidRPr="00B117F6">
              <w:rPr>
                <w:noProof/>
                <w:webHidden/>
              </w:rPr>
              <w:fldChar w:fldCharType="end"/>
            </w:r>
          </w:hyperlink>
        </w:p>
        <w:p w14:paraId="327AD63D" w14:textId="0BC44C65"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5" w:history="1">
            <w:r w:rsidR="00AB7B44" w:rsidRPr="00B117F6">
              <w:rPr>
                <w:rStyle w:val="Lienhypertexte"/>
                <w:rFonts w:ascii="Verdana" w:eastAsia="Verdana" w:hAnsi="Verdana" w:cs="Verdana"/>
                <w:noProof/>
                <w:color w:val="auto"/>
              </w:rPr>
              <w:t>d.</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N3 = Niveau 3</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_Toc126074735 \h </w:instrText>
            </w:r>
            <w:r w:rsidR="00AB7B44" w:rsidRPr="00B117F6">
              <w:rPr>
                <w:noProof/>
                <w:webHidden/>
              </w:rPr>
            </w:r>
            <w:r w:rsidR="00AB7B44" w:rsidRPr="00B117F6">
              <w:rPr>
                <w:noProof/>
                <w:webHidden/>
              </w:rPr>
              <w:fldChar w:fldCharType="separate"/>
            </w:r>
            <w:r w:rsidR="00AB7B44" w:rsidRPr="00B117F6">
              <w:rPr>
                <w:noProof/>
                <w:webHidden/>
              </w:rPr>
              <w:t>6</w:t>
            </w:r>
            <w:r w:rsidR="00AB7B44" w:rsidRPr="00B117F6">
              <w:rPr>
                <w:noProof/>
                <w:webHidden/>
              </w:rPr>
              <w:fldChar w:fldCharType="end"/>
            </w:r>
          </w:hyperlink>
        </w:p>
        <w:p w14:paraId="2D79B123" w14:textId="60153580"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6" w:history="1">
            <w:r w:rsidR="00AB7B44" w:rsidRPr="00B117F6">
              <w:rPr>
                <w:rStyle w:val="Lienhypertexte"/>
                <w:rFonts w:ascii="Verdana" w:eastAsia="Verdana" w:hAnsi="Verdana" w:cs="Verdana"/>
                <w:noProof/>
                <w:color w:val="auto"/>
              </w:rPr>
              <w:t>e.</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Handi</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_Toc126074736 \h </w:instrText>
            </w:r>
            <w:r w:rsidR="00AB7B44" w:rsidRPr="00B117F6">
              <w:rPr>
                <w:noProof/>
                <w:webHidden/>
              </w:rPr>
            </w:r>
            <w:r w:rsidR="00AB7B44" w:rsidRPr="00B117F6">
              <w:rPr>
                <w:noProof/>
                <w:webHidden/>
              </w:rPr>
              <w:fldChar w:fldCharType="separate"/>
            </w:r>
            <w:r w:rsidR="00AB7B44" w:rsidRPr="00B117F6">
              <w:rPr>
                <w:noProof/>
                <w:webHidden/>
              </w:rPr>
              <w:t>7</w:t>
            </w:r>
            <w:r w:rsidR="00AB7B44" w:rsidRPr="00B117F6">
              <w:rPr>
                <w:noProof/>
                <w:webHidden/>
              </w:rPr>
              <w:fldChar w:fldCharType="end"/>
            </w:r>
          </w:hyperlink>
        </w:p>
        <w:p w14:paraId="308D506D" w14:textId="61F05F6A" w:rsidR="00AB7B44" w:rsidRPr="00B117F6" w:rsidRDefault="004B1710">
          <w:pPr>
            <w:pStyle w:val="TM1"/>
            <w:tabs>
              <w:tab w:val="left" w:pos="660"/>
              <w:tab w:val="right" w:pos="10536"/>
            </w:tabs>
            <w:rPr>
              <w:rFonts w:asciiTheme="minorHAnsi" w:eastAsiaTheme="minorEastAsia" w:hAnsiTheme="minorHAnsi" w:cstheme="minorBidi"/>
              <w:noProof/>
            </w:rPr>
          </w:pPr>
          <w:hyperlink w:anchor="_Toc126074737" w:history="1">
            <w:r w:rsidR="00AB7B44" w:rsidRPr="00B117F6">
              <w:rPr>
                <w:rStyle w:val="Lienhypertexte"/>
                <w:rFonts w:ascii="Verdana" w:eastAsia="Verdana" w:hAnsi="Verdana" w:cs="Verdana"/>
                <w:noProof/>
                <w:color w:val="auto"/>
              </w:rPr>
              <w:t>4.</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ATTRIBUTION DES POINTS - PÉNALITÉS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_Toc126074737 \h </w:instrText>
            </w:r>
            <w:r w:rsidR="00AB7B44" w:rsidRPr="00B117F6">
              <w:rPr>
                <w:noProof/>
                <w:webHidden/>
              </w:rPr>
            </w:r>
            <w:r w:rsidR="00AB7B44" w:rsidRPr="00B117F6">
              <w:rPr>
                <w:noProof/>
                <w:webHidden/>
              </w:rPr>
              <w:fldChar w:fldCharType="separate"/>
            </w:r>
            <w:r w:rsidR="00AB7B44" w:rsidRPr="00B117F6">
              <w:rPr>
                <w:noProof/>
                <w:webHidden/>
              </w:rPr>
              <w:t>7</w:t>
            </w:r>
            <w:r w:rsidR="00AB7B44" w:rsidRPr="00B117F6">
              <w:rPr>
                <w:noProof/>
                <w:webHidden/>
              </w:rPr>
              <w:fldChar w:fldCharType="end"/>
            </w:r>
          </w:hyperlink>
        </w:p>
        <w:p w14:paraId="38532EBA" w14:textId="70FF94CE"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8" w:history="1">
            <w:r w:rsidR="00AB7B44" w:rsidRPr="00B117F6">
              <w:rPr>
                <w:rStyle w:val="Lienhypertexte"/>
                <w:rFonts w:ascii="Verdana" w:eastAsia="Verdana" w:hAnsi="Verdana" w:cs="Verdana"/>
                <w:noProof/>
                <w:color w:val="auto"/>
              </w:rPr>
              <w:t>a.</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Zone de conduite</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_Toc126074738 \h </w:instrText>
            </w:r>
            <w:r w:rsidR="00AB7B44" w:rsidRPr="00B117F6">
              <w:rPr>
                <w:noProof/>
                <w:webHidden/>
              </w:rPr>
            </w:r>
            <w:r w:rsidR="00AB7B44" w:rsidRPr="00B117F6">
              <w:rPr>
                <w:noProof/>
                <w:webHidden/>
              </w:rPr>
              <w:fldChar w:fldCharType="separate"/>
            </w:r>
            <w:r w:rsidR="00AB7B44" w:rsidRPr="00B117F6">
              <w:rPr>
                <w:noProof/>
                <w:webHidden/>
              </w:rPr>
              <w:t>7</w:t>
            </w:r>
            <w:r w:rsidR="00AB7B44" w:rsidRPr="00B117F6">
              <w:rPr>
                <w:noProof/>
                <w:webHidden/>
              </w:rPr>
              <w:fldChar w:fldCharType="end"/>
            </w:r>
          </w:hyperlink>
        </w:p>
        <w:p w14:paraId="6A347A32" w14:textId="56ED12C7"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39" w:history="1">
            <w:r w:rsidR="00AB7B44" w:rsidRPr="00B117F6">
              <w:rPr>
                <w:rStyle w:val="Lienhypertexte"/>
                <w:rFonts w:ascii="Verdana" w:eastAsia="Verdana" w:hAnsi="Verdana" w:cs="Verdana"/>
                <w:noProof/>
                <w:color w:val="auto"/>
              </w:rPr>
              <w:t>b.</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Erreurs spécifiques au départ et à l’arrivée.</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_Toc126074739 \h </w:instrText>
            </w:r>
            <w:r w:rsidR="00AB7B44" w:rsidRPr="00B117F6">
              <w:rPr>
                <w:noProof/>
                <w:webHidden/>
              </w:rPr>
            </w:r>
            <w:r w:rsidR="00AB7B44" w:rsidRPr="00B117F6">
              <w:rPr>
                <w:noProof/>
                <w:webHidden/>
              </w:rPr>
              <w:fldChar w:fldCharType="separate"/>
            </w:r>
            <w:r w:rsidR="00AB7B44" w:rsidRPr="00B117F6">
              <w:rPr>
                <w:noProof/>
                <w:webHidden/>
              </w:rPr>
              <w:t>8</w:t>
            </w:r>
            <w:r w:rsidR="00AB7B44" w:rsidRPr="00B117F6">
              <w:rPr>
                <w:noProof/>
                <w:webHidden/>
              </w:rPr>
              <w:fldChar w:fldCharType="end"/>
            </w:r>
          </w:hyperlink>
        </w:p>
        <w:p w14:paraId="7A40CE31" w14:textId="39D9207E"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40" w:history="1">
            <w:r w:rsidR="00AB7B44" w:rsidRPr="00B117F6">
              <w:rPr>
                <w:rStyle w:val="Lienhypertexte"/>
                <w:rFonts w:ascii="Verdana" w:eastAsia="Verdana" w:hAnsi="Verdana" w:cs="Verdana"/>
                <w:noProof/>
                <w:color w:val="auto"/>
              </w:rPr>
              <w:t>c.</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Fautes et erreurs de parcours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_Toc126074740 \h </w:instrText>
            </w:r>
            <w:r w:rsidR="00AB7B44" w:rsidRPr="00B117F6">
              <w:rPr>
                <w:noProof/>
                <w:webHidden/>
              </w:rPr>
            </w:r>
            <w:r w:rsidR="00AB7B44" w:rsidRPr="00B117F6">
              <w:rPr>
                <w:noProof/>
                <w:webHidden/>
              </w:rPr>
              <w:fldChar w:fldCharType="separate"/>
            </w:r>
            <w:r w:rsidR="00AB7B44" w:rsidRPr="00B117F6">
              <w:rPr>
                <w:noProof/>
                <w:webHidden/>
              </w:rPr>
              <w:t>8</w:t>
            </w:r>
            <w:r w:rsidR="00AB7B44" w:rsidRPr="00B117F6">
              <w:rPr>
                <w:noProof/>
                <w:webHidden/>
              </w:rPr>
              <w:fldChar w:fldCharType="end"/>
            </w:r>
          </w:hyperlink>
        </w:p>
        <w:p w14:paraId="23331B93" w14:textId="5E8C039E"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41" w:history="1">
            <w:r w:rsidR="00AB7B44" w:rsidRPr="00B117F6">
              <w:rPr>
                <w:rStyle w:val="Lienhypertexte"/>
                <w:rFonts w:ascii="Verdana" w:eastAsia="Verdana" w:hAnsi="Verdana" w:cs="Verdana"/>
                <w:noProof/>
                <w:color w:val="auto"/>
              </w:rPr>
              <w:t>d.</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Élimination pour le parcours en cours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_Toc126074741 \h </w:instrText>
            </w:r>
            <w:r w:rsidR="00AB7B44" w:rsidRPr="00B117F6">
              <w:rPr>
                <w:noProof/>
                <w:webHidden/>
              </w:rPr>
            </w:r>
            <w:r w:rsidR="00AB7B44" w:rsidRPr="00B117F6">
              <w:rPr>
                <w:noProof/>
                <w:webHidden/>
              </w:rPr>
              <w:fldChar w:fldCharType="separate"/>
            </w:r>
            <w:r w:rsidR="00AB7B44" w:rsidRPr="00B117F6">
              <w:rPr>
                <w:noProof/>
                <w:webHidden/>
              </w:rPr>
              <w:t>9</w:t>
            </w:r>
            <w:r w:rsidR="00AB7B44" w:rsidRPr="00B117F6">
              <w:rPr>
                <w:noProof/>
                <w:webHidden/>
              </w:rPr>
              <w:fldChar w:fldCharType="end"/>
            </w:r>
          </w:hyperlink>
        </w:p>
        <w:p w14:paraId="7AB58DEC" w14:textId="745B2C26"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42" w:history="1">
            <w:r w:rsidR="00AB7B44" w:rsidRPr="00B117F6">
              <w:rPr>
                <w:rStyle w:val="Lienhypertexte"/>
                <w:rFonts w:ascii="Verdana" w:eastAsia="Verdana" w:hAnsi="Verdana" w:cs="Verdana"/>
                <w:noProof/>
                <w:color w:val="auto"/>
              </w:rPr>
              <w:t>e.</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Élimination pour la journée ou le week-end.</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_Toc126074742 \h </w:instrText>
            </w:r>
            <w:r w:rsidR="00AB7B44" w:rsidRPr="00B117F6">
              <w:rPr>
                <w:noProof/>
                <w:webHidden/>
              </w:rPr>
            </w:r>
            <w:r w:rsidR="00AB7B44" w:rsidRPr="00B117F6">
              <w:rPr>
                <w:noProof/>
                <w:webHidden/>
              </w:rPr>
              <w:fldChar w:fldCharType="separate"/>
            </w:r>
            <w:r w:rsidR="00AB7B44" w:rsidRPr="00B117F6">
              <w:rPr>
                <w:noProof/>
                <w:webHidden/>
              </w:rPr>
              <w:t>10</w:t>
            </w:r>
            <w:r w:rsidR="00AB7B44" w:rsidRPr="00B117F6">
              <w:rPr>
                <w:noProof/>
                <w:webHidden/>
              </w:rPr>
              <w:fldChar w:fldCharType="end"/>
            </w:r>
          </w:hyperlink>
        </w:p>
        <w:p w14:paraId="2212876E" w14:textId="5D58B344" w:rsidR="00AB7B44" w:rsidRPr="00B117F6" w:rsidRDefault="004B1710">
          <w:pPr>
            <w:pStyle w:val="TM1"/>
            <w:tabs>
              <w:tab w:val="left" w:pos="660"/>
              <w:tab w:val="right" w:pos="10536"/>
            </w:tabs>
            <w:rPr>
              <w:rFonts w:asciiTheme="minorHAnsi" w:eastAsiaTheme="minorEastAsia" w:hAnsiTheme="minorHAnsi" w:cstheme="minorBidi"/>
              <w:noProof/>
            </w:rPr>
          </w:pPr>
          <w:hyperlink w:anchor="_Toc126074743" w:history="1">
            <w:r w:rsidR="00AB7B44" w:rsidRPr="00B117F6">
              <w:rPr>
                <w:rStyle w:val="Lienhypertexte"/>
                <w:rFonts w:ascii="Verdana" w:eastAsia="Verdana" w:hAnsi="Verdana" w:cs="Verdana"/>
                <w:noProof/>
                <w:color w:val="auto"/>
              </w:rPr>
              <w:t>5.</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COMMISSAIRE HOOPERS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_Toc126074743 \h </w:instrText>
            </w:r>
            <w:r w:rsidR="00AB7B44" w:rsidRPr="00B117F6">
              <w:rPr>
                <w:noProof/>
                <w:webHidden/>
              </w:rPr>
            </w:r>
            <w:r w:rsidR="00AB7B44" w:rsidRPr="00B117F6">
              <w:rPr>
                <w:noProof/>
                <w:webHidden/>
              </w:rPr>
              <w:fldChar w:fldCharType="separate"/>
            </w:r>
            <w:r w:rsidR="00AB7B44" w:rsidRPr="00B117F6">
              <w:rPr>
                <w:noProof/>
                <w:webHidden/>
              </w:rPr>
              <w:t>10</w:t>
            </w:r>
            <w:r w:rsidR="00AB7B44" w:rsidRPr="00B117F6">
              <w:rPr>
                <w:noProof/>
                <w:webHidden/>
              </w:rPr>
              <w:fldChar w:fldCharType="end"/>
            </w:r>
          </w:hyperlink>
        </w:p>
        <w:p w14:paraId="3BE241A1" w14:textId="74DBA51E" w:rsidR="00AB7B44" w:rsidRPr="00B117F6" w:rsidRDefault="004B1710">
          <w:pPr>
            <w:pStyle w:val="TM1"/>
            <w:tabs>
              <w:tab w:val="left" w:pos="660"/>
              <w:tab w:val="right" w:pos="10536"/>
            </w:tabs>
            <w:rPr>
              <w:rFonts w:asciiTheme="minorHAnsi" w:eastAsiaTheme="minorEastAsia" w:hAnsiTheme="minorHAnsi" w:cstheme="minorBidi"/>
              <w:noProof/>
            </w:rPr>
          </w:pPr>
          <w:hyperlink w:anchor="_Toc126074744" w:history="1">
            <w:r w:rsidR="00AB7B44" w:rsidRPr="00B117F6">
              <w:rPr>
                <w:rStyle w:val="Lienhypertexte"/>
                <w:rFonts w:ascii="Verdana" w:eastAsia="Verdana" w:hAnsi="Verdana" w:cs="Verdana"/>
                <w:noProof/>
                <w:color w:val="auto"/>
              </w:rPr>
              <w:t>6.</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CLASSEMENT-POINTS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_Toc126074744 \h </w:instrText>
            </w:r>
            <w:r w:rsidR="00AB7B44" w:rsidRPr="00B117F6">
              <w:rPr>
                <w:noProof/>
                <w:webHidden/>
              </w:rPr>
            </w:r>
            <w:r w:rsidR="00AB7B44" w:rsidRPr="00B117F6">
              <w:rPr>
                <w:noProof/>
                <w:webHidden/>
              </w:rPr>
              <w:fldChar w:fldCharType="separate"/>
            </w:r>
            <w:r w:rsidR="00AB7B44" w:rsidRPr="00B117F6">
              <w:rPr>
                <w:noProof/>
                <w:webHidden/>
              </w:rPr>
              <w:t>10</w:t>
            </w:r>
            <w:r w:rsidR="00AB7B44" w:rsidRPr="00B117F6">
              <w:rPr>
                <w:noProof/>
                <w:webHidden/>
              </w:rPr>
              <w:fldChar w:fldCharType="end"/>
            </w:r>
          </w:hyperlink>
        </w:p>
        <w:p w14:paraId="71FC9FF1" w14:textId="466DC570"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45" w:history="1">
            <w:r w:rsidR="00AB7B44" w:rsidRPr="00B117F6">
              <w:rPr>
                <w:rStyle w:val="Lienhypertexte"/>
                <w:rFonts w:ascii="Verdana" w:eastAsia="Verdana" w:hAnsi="Verdana" w:cs="Verdana"/>
                <w:noProof/>
                <w:color w:val="auto"/>
              </w:rPr>
              <w:t>a.</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Classement</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_Toc126074745 \h </w:instrText>
            </w:r>
            <w:r w:rsidR="00AB7B44" w:rsidRPr="00B117F6">
              <w:rPr>
                <w:noProof/>
                <w:webHidden/>
              </w:rPr>
            </w:r>
            <w:r w:rsidR="00AB7B44" w:rsidRPr="00B117F6">
              <w:rPr>
                <w:noProof/>
                <w:webHidden/>
              </w:rPr>
              <w:fldChar w:fldCharType="separate"/>
            </w:r>
            <w:r w:rsidR="00AB7B44" w:rsidRPr="00B117F6">
              <w:rPr>
                <w:noProof/>
                <w:webHidden/>
              </w:rPr>
              <w:t>10</w:t>
            </w:r>
            <w:r w:rsidR="00AB7B44" w:rsidRPr="00B117F6">
              <w:rPr>
                <w:noProof/>
                <w:webHidden/>
              </w:rPr>
              <w:fldChar w:fldCharType="end"/>
            </w:r>
          </w:hyperlink>
        </w:p>
        <w:p w14:paraId="0390D452" w14:textId="3C517BF8"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46" w:history="1">
            <w:r w:rsidR="00AB7B44" w:rsidRPr="00B117F6">
              <w:rPr>
                <w:rStyle w:val="Lienhypertexte"/>
                <w:rFonts w:ascii="Verdana" w:eastAsia="Verdana" w:hAnsi="Verdana" w:cs="Verdana"/>
                <w:noProof/>
                <w:color w:val="auto"/>
              </w:rPr>
              <w:t>b.</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Nombre de points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_Toc126074746 \h </w:instrText>
            </w:r>
            <w:r w:rsidR="00AB7B44" w:rsidRPr="00B117F6">
              <w:rPr>
                <w:noProof/>
                <w:webHidden/>
              </w:rPr>
            </w:r>
            <w:r w:rsidR="00AB7B44" w:rsidRPr="00B117F6">
              <w:rPr>
                <w:noProof/>
                <w:webHidden/>
              </w:rPr>
              <w:fldChar w:fldCharType="separate"/>
            </w:r>
            <w:r w:rsidR="00AB7B44" w:rsidRPr="00B117F6">
              <w:rPr>
                <w:noProof/>
                <w:webHidden/>
              </w:rPr>
              <w:t>10</w:t>
            </w:r>
            <w:r w:rsidR="00AB7B44" w:rsidRPr="00B117F6">
              <w:rPr>
                <w:noProof/>
                <w:webHidden/>
              </w:rPr>
              <w:fldChar w:fldCharType="end"/>
            </w:r>
          </w:hyperlink>
        </w:p>
        <w:p w14:paraId="662DF353" w14:textId="42D3A3F2"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47" w:history="1">
            <w:r w:rsidR="00AB7B44" w:rsidRPr="00B117F6">
              <w:rPr>
                <w:rStyle w:val="Lienhypertexte"/>
                <w:rFonts w:ascii="Verdana" w:eastAsia="Verdana" w:hAnsi="Verdana" w:cs="Verdana"/>
                <w:noProof/>
                <w:color w:val="auto"/>
              </w:rPr>
              <w:t>c.</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Classement national</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_Toc126074747 \h </w:instrText>
            </w:r>
            <w:r w:rsidR="00AB7B44" w:rsidRPr="00B117F6">
              <w:rPr>
                <w:noProof/>
                <w:webHidden/>
              </w:rPr>
            </w:r>
            <w:r w:rsidR="00AB7B44" w:rsidRPr="00B117F6">
              <w:rPr>
                <w:noProof/>
                <w:webHidden/>
              </w:rPr>
              <w:fldChar w:fldCharType="separate"/>
            </w:r>
            <w:r w:rsidR="00AB7B44" w:rsidRPr="00B117F6">
              <w:rPr>
                <w:noProof/>
                <w:webHidden/>
              </w:rPr>
              <w:t>10</w:t>
            </w:r>
            <w:r w:rsidR="00AB7B44" w:rsidRPr="00B117F6">
              <w:rPr>
                <w:noProof/>
                <w:webHidden/>
              </w:rPr>
              <w:fldChar w:fldCharType="end"/>
            </w:r>
          </w:hyperlink>
        </w:p>
        <w:p w14:paraId="0BDCB76F" w14:textId="59220078" w:rsidR="00AB7B44" w:rsidRPr="00B117F6" w:rsidRDefault="004B1710">
          <w:pPr>
            <w:pStyle w:val="TM1"/>
            <w:tabs>
              <w:tab w:val="left" w:pos="660"/>
              <w:tab w:val="right" w:pos="10536"/>
            </w:tabs>
            <w:rPr>
              <w:rFonts w:asciiTheme="minorHAnsi" w:eastAsiaTheme="minorEastAsia" w:hAnsiTheme="minorHAnsi" w:cstheme="minorBidi"/>
              <w:noProof/>
            </w:rPr>
          </w:pPr>
          <w:hyperlink w:anchor="_Toc126074748" w:history="1">
            <w:r w:rsidR="00AB7B44" w:rsidRPr="00B117F6">
              <w:rPr>
                <w:rStyle w:val="Lienhypertexte"/>
                <w:rFonts w:ascii="Verdana" w:eastAsia="Verdana" w:hAnsi="Verdana" w:cs="Verdana"/>
                <w:noProof/>
                <w:color w:val="auto"/>
              </w:rPr>
              <w:t>7.</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RECLAMATIONS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_Toc126074748 \h </w:instrText>
            </w:r>
            <w:r w:rsidR="00AB7B44" w:rsidRPr="00B117F6">
              <w:rPr>
                <w:noProof/>
                <w:webHidden/>
              </w:rPr>
            </w:r>
            <w:r w:rsidR="00AB7B44" w:rsidRPr="00B117F6">
              <w:rPr>
                <w:noProof/>
                <w:webHidden/>
              </w:rPr>
              <w:fldChar w:fldCharType="separate"/>
            </w:r>
            <w:r w:rsidR="00AB7B44" w:rsidRPr="00B117F6">
              <w:rPr>
                <w:noProof/>
                <w:webHidden/>
              </w:rPr>
              <w:t>11</w:t>
            </w:r>
            <w:r w:rsidR="00AB7B44" w:rsidRPr="00B117F6">
              <w:rPr>
                <w:noProof/>
                <w:webHidden/>
              </w:rPr>
              <w:fldChar w:fldCharType="end"/>
            </w:r>
          </w:hyperlink>
        </w:p>
        <w:p w14:paraId="2D75CF9A" w14:textId="14C7D64E"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49" w:history="1">
            <w:r w:rsidR="00AB7B44" w:rsidRPr="00B117F6">
              <w:rPr>
                <w:rStyle w:val="Lienhypertexte"/>
                <w:rFonts w:ascii="Verdana" w:eastAsia="Verdana" w:hAnsi="Verdana" w:cs="Verdana"/>
                <w:noProof/>
                <w:color w:val="auto"/>
              </w:rPr>
              <w:t>a.</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Réclamations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_Toc126074749 \h </w:instrText>
            </w:r>
            <w:r w:rsidR="00AB7B44" w:rsidRPr="00B117F6">
              <w:rPr>
                <w:noProof/>
                <w:webHidden/>
              </w:rPr>
            </w:r>
            <w:r w:rsidR="00AB7B44" w:rsidRPr="00B117F6">
              <w:rPr>
                <w:noProof/>
                <w:webHidden/>
              </w:rPr>
              <w:fldChar w:fldCharType="separate"/>
            </w:r>
            <w:r w:rsidR="00AB7B44" w:rsidRPr="00B117F6">
              <w:rPr>
                <w:noProof/>
                <w:webHidden/>
              </w:rPr>
              <w:t>11</w:t>
            </w:r>
            <w:r w:rsidR="00AB7B44" w:rsidRPr="00B117F6">
              <w:rPr>
                <w:noProof/>
                <w:webHidden/>
              </w:rPr>
              <w:fldChar w:fldCharType="end"/>
            </w:r>
          </w:hyperlink>
        </w:p>
        <w:p w14:paraId="1BAA1C37" w14:textId="1117C778" w:rsidR="00AB7B44" w:rsidRPr="00B117F6" w:rsidRDefault="004B1710">
          <w:pPr>
            <w:pStyle w:val="TM2"/>
            <w:tabs>
              <w:tab w:val="left" w:pos="660"/>
              <w:tab w:val="right" w:pos="10536"/>
            </w:tabs>
            <w:rPr>
              <w:rFonts w:asciiTheme="minorHAnsi" w:eastAsiaTheme="minorEastAsia" w:hAnsiTheme="minorHAnsi" w:cstheme="minorBidi"/>
              <w:noProof/>
            </w:rPr>
          </w:pPr>
          <w:hyperlink w:anchor="_Toc126074750" w:history="1">
            <w:r w:rsidR="00AB7B44" w:rsidRPr="00B117F6">
              <w:rPr>
                <w:rStyle w:val="Lienhypertexte"/>
                <w:rFonts w:ascii="Verdana" w:eastAsia="Verdana" w:hAnsi="Verdana" w:cs="Verdana"/>
                <w:noProof/>
                <w:color w:val="auto"/>
              </w:rPr>
              <w:t>b.</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Types de sanctions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_Toc126074750 \h </w:instrText>
            </w:r>
            <w:r w:rsidR="00AB7B44" w:rsidRPr="00B117F6">
              <w:rPr>
                <w:noProof/>
                <w:webHidden/>
              </w:rPr>
            </w:r>
            <w:r w:rsidR="00AB7B44" w:rsidRPr="00B117F6">
              <w:rPr>
                <w:noProof/>
                <w:webHidden/>
              </w:rPr>
              <w:fldChar w:fldCharType="separate"/>
            </w:r>
            <w:r w:rsidR="00AB7B44" w:rsidRPr="00B117F6">
              <w:rPr>
                <w:noProof/>
                <w:webHidden/>
              </w:rPr>
              <w:t>11</w:t>
            </w:r>
            <w:r w:rsidR="00AB7B44" w:rsidRPr="00B117F6">
              <w:rPr>
                <w:noProof/>
                <w:webHidden/>
              </w:rPr>
              <w:fldChar w:fldCharType="end"/>
            </w:r>
          </w:hyperlink>
        </w:p>
        <w:p w14:paraId="68093894" w14:textId="0174715E" w:rsidR="00AB7B44" w:rsidRPr="00B117F6" w:rsidRDefault="004B1710">
          <w:pPr>
            <w:pStyle w:val="TM1"/>
            <w:tabs>
              <w:tab w:val="left" w:pos="660"/>
              <w:tab w:val="right" w:pos="10536"/>
            </w:tabs>
            <w:rPr>
              <w:rFonts w:asciiTheme="minorHAnsi" w:eastAsiaTheme="minorEastAsia" w:hAnsiTheme="minorHAnsi" w:cstheme="minorBidi"/>
              <w:noProof/>
            </w:rPr>
          </w:pPr>
          <w:hyperlink w:anchor="_Toc126074751" w:history="1">
            <w:r w:rsidR="00AB7B44" w:rsidRPr="00B117F6">
              <w:rPr>
                <w:rStyle w:val="Lienhypertexte"/>
                <w:rFonts w:ascii="Verdana" w:eastAsia="Verdana" w:hAnsi="Verdana" w:cs="Verdana"/>
                <w:noProof/>
                <w:color w:val="auto"/>
              </w:rPr>
              <w:t>8.</w:t>
            </w:r>
            <w:r w:rsidR="00AB7B44" w:rsidRPr="00B117F6">
              <w:rPr>
                <w:rFonts w:asciiTheme="minorHAnsi" w:eastAsiaTheme="minorEastAsia" w:hAnsiTheme="minorHAnsi" w:cstheme="minorBidi"/>
                <w:noProof/>
              </w:rPr>
              <w:tab/>
            </w:r>
            <w:r w:rsidR="00AB7B44" w:rsidRPr="00B117F6">
              <w:rPr>
                <w:rStyle w:val="Lienhypertexte"/>
                <w:rFonts w:ascii="Verdana" w:eastAsia="Verdana" w:hAnsi="Verdana" w:cs="Verdana"/>
                <w:noProof/>
                <w:color w:val="auto"/>
              </w:rPr>
              <w:t>DISPOSITIONS FINALES</w:t>
            </w:r>
            <w:r w:rsidR="00AB7B44" w:rsidRPr="00B117F6">
              <w:rPr>
                <w:noProof/>
                <w:webHidden/>
              </w:rPr>
              <w:tab/>
            </w:r>
            <w:r w:rsidR="00AB7B44" w:rsidRPr="00B117F6">
              <w:rPr>
                <w:noProof/>
                <w:webHidden/>
              </w:rPr>
              <w:fldChar w:fldCharType="begin"/>
            </w:r>
            <w:r w:rsidR="00AB7B44" w:rsidRPr="00B117F6">
              <w:rPr>
                <w:noProof/>
                <w:webHidden/>
              </w:rPr>
              <w:instrText xml:space="preserve"> PAGEREF _Toc126074751 \h </w:instrText>
            </w:r>
            <w:r w:rsidR="00AB7B44" w:rsidRPr="00B117F6">
              <w:rPr>
                <w:noProof/>
                <w:webHidden/>
              </w:rPr>
            </w:r>
            <w:r w:rsidR="00AB7B44" w:rsidRPr="00B117F6">
              <w:rPr>
                <w:noProof/>
                <w:webHidden/>
              </w:rPr>
              <w:fldChar w:fldCharType="separate"/>
            </w:r>
            <w:r w:rsidR="00AB7B44" w:rsidRPr="00B117F6">
              <w:rPr>
                <w:noProof/>
                <w:webHidden/>
              </w:rPr>
              <w:t>11</w:t>
            </w:r>
            <w:r w:rsidR="00AB7B44" w:rsidRPr="00B117F6">
              <w:rPr>
                <w:noProof/>
                <w:webHidden/>
              </w:rPr>
              <w:fldChar w:fldCharType="end"/>
            </w:r>
          </w:hyperlink>
        </w:p>
        <w:p w14:paraId="2DBC9E8B" w14:textId="44CC745C" w:rsidR="00386E80" w:rsidRPr="00B117F6" w:rsidRDefault="006D2F90" w:rsidP="00074105">
          <w:pPr>
            <w:tabs>
              <w:tab w:val="left" w:pos="4120"/>
            </w:tabs>
            <w:rPr>
              <w:rFonts w:ascii="Verdana" w:eastAsia="Verdana" w:hAnsi="Verdana" w:cs="Verdana"/>
            </w:rPr>
          </w:pPr>
          <w:r w:rsidRPr="00B117F6">
            <w:rPr>
              <w:rFonts w:ascii="Verdana" w:hAnsi="Verdana"/>
            </w:rPr>
            <w:fldChar w:fldCharType="end"/>
          </w:r>
          <w:r w:rsidR="00074105" w:rsidRPr="00B117F6">
            <w:rPr>
              <w:rFonts w:ascii="Verdana" w:hAnsi="Verdana"/>
            </w:rPr>
            <w:tab/>
          </w:r>
        </w:p>
      </w:sdtContent>
    </w:sdt>
    <w:p w14:paraId="381AFA56" w14:textId="77777777" w:rsidR="00386E80" w:rsidRPr="00B117F6" w:rsidRDefault="00CF6DF8">
      <w:pPr>
        <w:pStyle w:val="Titre1"/>
        <w:numPr>
          <w:ilvl w:val="0"/>
          <w:numId w:val="10"/>
        </w:numPr>
        <w:spacing w:before="0" w:line="240" w:lineRule="auto"/>
        <w:rPr>
          <w:rFonts w:ascii="Verdana" w:eastAsia="Verdana" w:hAnsi="Verdana" w:cs="Verdana"/>
          <w:caps/>
          <w:sz w:val="22"/>
          <w:szCs w:val="22"/>
        </w:rPr>
      </w:pPr>
      <w:bookmarkStart w:id="0" w:name="_Toc126074720"/>
      <w:r w:rsidRPr="00B117F6">
        <w:rPr>
          <w:rFonts w:ascii="Verdana" w:eastAsia="Verdana" w:hAnsi="Verdana" w:cs="Verdana"/>
          <w:caps/>
          <w:sz w:val="22"/>
          <w:szCs w:val="22"/>
        </w:rPr>
        <w:lastRenderedPageBreak/>
        <w:t>DISPOSITIONS GÉNÉRALES</w:t>
      </w:r>
      <w:bookmarkEnd w:id="0"/>
    </w:p>
    <w:p w14:paraId="7E0285C9" w14:textId="64CB9A21"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Dans cette discipline sportive, il s’agit de guider</w:t>
      </w:r>
      <w:r w:rsidR="006D2F90" w:rsidRPr="00B117F6">
        <w:rPr>
          <w:rFonts w:ascii="Verdana" w:eastAsia="Verdana" w:hAnsi="Verdana" w:cs="Verdana"/>
        </w:rPr>
        <w:t xml:space="preserve">, </w:t>
      </w:r>
      <w:r w:rsidRPr="00B117F6">
        <w:rPr>
          <w:rFonts w:ascii="Verdana" w:eastAsia="Verdana" w:hAnsi="Verdana" w:cs="Verdana"/>
        </w:rPr>
        <w:t>le chien à travers un parcours imposé d’</w:t>
      </w:r>
      <w:r w:rsidR="00424AAB" w:rsidRPr="00B117F6">
        <w:rPr>
          <w:rFonts w:ascii="Verdana" w:eastAsia="Verdana" w:hAnsi="Verdana" w:cs="Verdana"/>
        </w:rPr>
        <w:t>agrès</w:t>
      </w:r>
      <w:r w:rsidRPr="00B117F6">
        <w:rPr>
          <w:rFonts w:ascii="Verdana" w:eastAsia="Verdana" w:hAnsi="Verdana" w:cs="Verdana"/>
        </w:rPr>
        <w:t xml:space="preserve"> composés de </w:t>
      </w:r>
      <w:r w:rsidRPr="00B117F6">
        <w:rPr>
          <w:rFonts w:ascii="Verdana" w:eastAsia="Verdana" w:hAnsi="Verdana" w:cs="Verdana"/>
          <w:b/>
        </w:rPr>
        <w:t>HOOPS</w:t>
      </w:r>
      <w:r w:rsidRPr="00B117F6">
        <w:rPr>
          <w:rFonts w:ascii="Verdana" w:eastAsia="Verdana" w:hAnsi="Verdana" w:cs="Verdana"/>
        </w:rPr>
        <w:t xml:space="preserve">, de </w:t>
      </w:r>
      <w:r w:rsidRPr="00B117F6">
        <w:rPr>
          <w:rFonts w:ascii="Verdana" w:eastAsia="Verdana" w:hAnsi="Verdana" w:cs="Verdana"/>
          <w:b/>
        </w:rPr>
        <w:t>TUNNELS</w:t>
      </w:r>
      <w:r w:rsidRPr="00B117F6">
        <w:rPr>
          <w:rFonts w:ascii="Verdana" w:eastAsia="Verdana" w:hAnsi="Verdana" w:cs="Verdana"/>
        </w:rPr>
        <w:t xml:space="preserve">, de </w:t>
      </w:r>
      <w:r w:rsidRPr="00B117F6">
        <w:rPr>
          <w:rFonts w:ascii="Verdana" w:eastAsia="Verdana" w:hAnsi="Verdana" w:cs="Verdana"/>
          <w:b/>
        </w:rPr>
        <w:t>BARILS</w:t>
      </w:r>
      <w:r w:rsidRPr="00B117F6">
        <w:rPr>
          <w:rFonts w:ascii="Verdana" w:eastAsia="Verdana" w:hAnsi="Verdana" w:cs="Verdana"/>
        </w:rPr>
        <w:t xml:space="preserve">, de </w:t>
      </w:r>
      <w:r w:rsidRPr="00B117F6">
        <w:rPr>
          <w:rFonts w:ascii="Verdana" w:eastAsia="Verdana" w:hAnsi="Verdana" w:cs="Verdana"/>
          <w:b/>
        </w:rPr>
        <w:t>GATES</w:t>
      </w:r>
      <w:ins w:id="1" w:author="Marilyn Lemoine" w:date="2022-10-17T20:20:00Z">
        <w:r w:rsidR="005038A0" w:rsidRPr="00B117F6">
          <w:rPr>
            <w:rFonts w:ascii="Verdana" w:eastAsia="Verdana" w:hAnsi="Verdana" w:cs="Verdana"/>
          </w:rPr>
          <w:t>.</w:t>
        </w:r>
      </w:ins>
    </w:p>
    <w:p w14:paraId="41D37A56"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Une coopération parfaite entre le chien et l’humain est nécessaire pour atteindre cet objectif. L’harmonie entre le chien et le conducteur doit donc être totale.</w:t>
      </w:r>
    </w:p>
    <w:p w14:paraId="69091B11"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Le </w:t>
      </w:r>
      <w:r w:rsidR="00426D0B" w:rsidRPr="00B117F6">
        <w:rPr>
          <w:rFonts w:ascii="Verdana" w:eastAsia="Verdana" w:hAnsi="Verdana" w:cs="Verdana"/>
        </w:rPr>
        <w:t>hoopers</w:t>
      </w:r>
      <w:r w:rsidRPr="00B117F6">
        <w:rPr>
          <w:rFonts w:ascii="Verdana" w:eastAsia="Verdana" w:hAnsi="Verdana" w:cs="Verdana"/>
        </w:rPr>
        <w:t xml:space="preserve"> est accessible à tout conducteur et à tout chien quelle que soit la race. Une particularité majeure est que le conducteur ne se déplace pas avec son chien et ne peut pas quitter une surface dédiée appelée </w:t>
      </w:r>
      <w:r w:rsidRPr="00B117F6">
        <w:rPr>
          <w:rFonts w:ascii="Verdana" w:eastAsia="Verdana" w:hAnsi="Verdana" w:cs="Verdana"/>
          <w:b/>
          <w:bCs/>
        </w:rPr>
        <w:t>ZONE DE CONDUITE</w:t>
      </w:r>
      <w:r w:rsidRPr="00B117F6">
        <w:rPr>
          <w:rFonts w:ascii="Verdana" w:eastAsia="Verdana" w:hAnsi="Verdana" w:cs="Verdana"/>
        </w:rPr>
        <w:t>. Le chien est donc guidé, à distance, tout au long du parcours avec un langage corporel, des commandes verbales et</w:t>
      </w:r>
      <w:r w:rsidR="00426D0B" w:rsidRPr="00B117F6">
        <w:rPr>
          <w:rFonts w:ascii="Verdana" w:eastAsia="Verdana" w:hAnsi="Verdana" w:cs="Verdana"/>
        </w:rPr>
        <w:t>/</w:t>
      </w:r>
      <w:r w:rsidRPr="00B117F6">
        <w:rPr>
          <w:rFonts w:ascii="Verdana" w:eastAsia="Verdana" w:hAnsi="Verdana" w:cs="Verdana"/>
        </w:rPr>
        <w:t>ou gestuelles.</w:t>
      </w:r>
    </w:p>
    <w:p w14:paraId="1D60559C" w14:textId="77777777" w:rsidR="00386E80" w:rsidRPr="00B117F6" w:rsidRDefault="00386E80">
      <w:pPr>
        <w:spacing w:after="0" w:line="240" w:lineRule="auto"/>
        <w:ind w:firstLine="567"/>
        <w:rPr>
          <w:rFonts w:ascii="Verdana" w:eastAsia="Verdana" w:hAnsi="Verdana" w:cs="Verdana"/>
        </w:rPr>
      </w:pPr>
    </w:p>
    <w:p w14:paraId="13C113DF" w14:textId="77777777" w:rsidR="00386E80" w:rsidRPr="00B117F6" w:rsidRDefault="00CF6DF8">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2" w:name="_Toc126074721"/>
      <w:r w:rsidRPr="00B117F6">
        <w:rPr>
          <w:rFonts w:ascii="Verdana" w:eastAsia="Verdana" w:hAnsi="Verdana" w:cs="Verdana"/>
          <w:b w:val="0"/>
          <w:sz w:val="22"/>
          <w:szCs w:val="22"/>
          <w:u w:val="single"/>
        </w:rPr>
        <w:t>Le conducteur à la compétition</w:t>
      </w:r>
      <w:bookmarkEnd w:id="2"/>
    </w:p>
    <w:p w14:paraId="71240F73" w14:textId="3C66D5F0"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Les participants s’engagent à respecter l</w:t>
      </w:r>
      <w:r w:rsidR="003E0876" w:rsidRPr="00B117F6">
        <w:rPr>
          <w:rFonts w:ascii="Verdana" w:eastAsia="Verdana" w:hAnsi="Verdana" w:cs="Verdana"/>
        </w:rPr>
        <w:t>e</w:t>
      </w:r>
      <w:r w:rsidR="007C00F0" w:rsidRPr="00B117F6">
        <w:rPr>
          <w:rFonts w:ascii="Verdana" w:eastAsia="Verdana" w:hAnsi="Verdana" w:cs="Verdana"/>
        </w:rPr>
        <w:t xml:space="preserve"> </w:t>
      </w:r>
      <w:hyperlink r:id="rId9" w:tooltip="Version dd_10707_pdf" w:history="1">
        <w:r w:rsidR="003E0876" w:rsidRPr="00B117F6">
          <w:rPr>
            <w:rStyle w:val="Lienhypertexte"/>
            <w:rFonts w:ascii="Verdana" w:hAnsi="Verdana"/>
            <w:color w:val="auto"/>
            <w:shd w:val="clear" w:color="auto" w:fill="FFFFFF"/>
          </w:rPr>
          <w:t>Code de bonne conduite de la pratique des disciplines gérées par la CNEAC</w:t>
        </w:r>
      </w:hyperlink>
      <w:r w:rsidR="003E0876" w:rsidRPr="00B117F6">
        <w:rPr>
          <w:rFonts w:ascii="Verdana" w:hAnsi="Verdana"/>
          <w:shd w:val="clear" w:color="auto" w:fill="FFFFFF"/>
        </w:rPr>
        <w:t> </w:t>
      </w:r>
      <w:r w:rsidRPr="00B117F6">
        <w:rPr>
          <w:rFonts w:ascii="Verdana" w:eastAsia="Verdana" w:hAnsi="Verdana" w:cs="Verdana"/>
        </w:rPr>
        <w:t>.</w:t>
      </w:r>
    </w:p>
    <w:p w14:paraId="0F71ACE3"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 conducteur possède une licence CNEAC en cours de validité.</w:t>
      </w:r>
    </w:p>
    <w:p w14:paraId="1702288E"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Les conducteurs ayant un handicap physique peuvent participer à la compétition. L’utilisation d’aides (cannes, déambulateurs, fauteuil roulant motorisés ou non) est autorisée.</w:t>
      </w:r>
    </w:p>
    <w:p w14:paraId="48DA89E1" w14:textId="77777777" w:rsidR="00386E80" w:rsidRPr="00B117F6" w:rsidRDefault="00386E80">
      <w:pPr>
        <w:spacing w:after="0" w:line="240" w:lineRule="auto"/>
        <w:ind w:firstLine="567"/>
        <w:rPr>
          <w:rFonts w:ascii="Verdana" w:eastAsia="Verdana" w:hAnsi="Verdana" w:cs="Verdana"/>
        </w:rPr>
      </w:pPr>
    </w:p>
    <w:p w14:paraId="02E862B8"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Les concurrents étrangers devront justifier d’une licence de leur pays d’origine ou d’un carnet de travail et le chien a son carnet de vaccination à jour.</w:t>
      </w:r>
    </w:p>
    <w:p w14:paraId="281FE87D" w14:textId="77777777" w:rsidR="00386E80" w:rsidRPr="00B117F6" w:rsidRDefault="00386E80">
      <w:pPr>
        <w:spacing w:after="0" w:line="240" w:lineRule="auto"/>
        <w:ind w:firstLine="567"/>
        <w:rPr>
          <w:rFonts w:ascii="Verdana" w:eastAsia="Verdana" w:hAnsi="Verdana" w:cs="Verdana"/>
        </w:rPr>
      </w:pPr>
    </w:p>
    <w:p w14:paraId="6B26CD5D" w14:textId="77777777" w:rsidR="00386E80" w:rsidRPr="00B117F6" w:rsidRDefault="00CF6DF8">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3" w:name="_Toc126074722"/>
      <w:r w:rsidRPr="00B117F6">
        <w:rPr>
          <w:rFonts w:ascii="Verdana" w:eastAsia="Verdana" w:hAnsi="Verdana" w:cs="Verdana"/>
          <w:b w:val="0"/>
          <w:sz w:val="22"/>
          <w:szCs w:val="22"/>
          <w:u w:val="single"/>
        </w:rPr>
        <w:t>Le chien à la compétition</w:t>
      </w:r>
      <w:bookmarkEnd w:id="3"/>
    </w:p>
    <w:p w14:paraId="4AA16457" w14:textId="77777777" w:rsidR="00386E80" w:rsidRPr="00B117F6" w:rsidRDefault="00CF6DF8">
      <w:pPr>
        <w:pBdr>
          <w:top w:val="nil"/>
          <w:left w:val="nil"/>
          <w:bottom w:val="nil"/>
          <w:right w:val="nil"/>
          <w:between w:val="nil"/>
        </w:pBdr>
        <w:spacing w:after="0" w:line="240" w:lineRule="auto"/>
        <w:ind w:firstLine="709"/>
        <w:rPr>
          <w:rFonts w:ascii="Verdana" w:eastAsia="Verdana" w:hAnsi="Verdana" w:cs="Verdana"/>
        </w:rPr>
      </w:pPr>
      <w:r w:rsidRPr="00B117F6">
        <w:rPr>
          <w:rFonts w:ascii="Verdana" w:eastAsia="Verdana" w:hAnsi="Verdana" w:cs="Verdana"/>
        </w:rPr>
        <w:t>Le chien est identifié par une puce électronique ou tatouage.</w:t>
      </w:r>
    </w:p>
    <w:p w14:paraId="2C934BAD" w14:textId="77777777" w:rsidR="00386E80" w:rsidRPr="00B117F6" w:rsidRDefault="00CF6DF8">
      <w:pPr>
        <w:pBdr>
          <w:top w:val="nil"/>
          <w:left w:val="nil"/>
          <w:bottom w:val="nil"/>
          <w:right w:val="nil"/>
          <w:between w:val="nil"/>
        </w:pBdr>
        <w:spacing w:after="0" w:line="240" w:lineRule="auto"/>
        <w:ind w:firstLine="709"/>
        <w:rPr>
          <w:rFonts w:ascii="Verdana" w:eastAsia="Verdana" w:hAnsi="Verdana" w:cs="Verdana"/>
          <w:b/>
          <w:bCs/>
        </w:rPr>
      </w:pPr>
      <w:r w:rsidRPr="00B117F6">
        <w:rPr>
          <w:rFonts w:ascii="Verdana" w:eastAsia="Verdana" w:hAnsi="Verdana" w:cs="Verdana"/>
          <w:b/>
          <w:bCs/>
        </w:rPr>
        <w:t>L’âge minimum pour participer à une compétition officielle est de 15 mois pour le chien.</w:t>
      </w:r>
    </w:p>
    <w:p w14:paraId="29CAFF2B" w14:textId="77777777" w:rsidR="00386E80" w:rsidRPr="00B117F6" w:rsidRDefault="00CF6DF8">
      <w:pPr>
        <w:pBdr>
          <w:top w:val="nil"/>
          <w:left w:val="nil"/>
          <w:bottom w:val="nil"/>
          <w:right w:val="nil"/>
          <w:between w:val="nil"/>
        </w:pBdr>
        <w:spacing w:after="0" w:line="240" w:lineRule="auto"/>
        <w:ind w:firstLine="709"/>
        <w:rPr>
          <w:rFonts w:ascii="Verdana" w:eastAsia="Verdana" w:hAnsi="Verdana" w:cs="Verdana"/>
        </w:rPr>
      </w:pPr>
      <w:r w:rsidRPr="00B117F6">
        <w:rPr>
          <w:rFonts w:ascii="Verdana" w:eastAsia="Verdana" w:hAnsi="Verdana" w:cs="Verdana"/>
        </w:rPr>
        <w:t>Le chien doit avoir passé un CAESC.</w:t>
      </w:r>
    </w:p>
    <w:p w14:paraId="6BABEDDC" w14:textId="77777777" w:rsidR="00386E80" w:rsidRPr="00B117F6" w:rsidRDefault="00CF6DF8">
      <w:pPr>
        <w:pBdr>
          <w:top w:val="nil"/>
          <w:left w:val="nil"/>
          <w:bottom w:val="nil"/>
          <w:right w:val="nil"/>
          <w:between w:val="nil"/>
        </w:pBdr>
        <w:spacing w:after="0" w:line="240" w:lineRule="auto"/>
        <w:ind w:firstLine="709"/>
        <w:rPr>
          <w:rFonts w:ascii="Verdana" w:eastAsia="Verdana" w:hAnsi="Verdana" w:cs="Verdana"/>
        </w:rPr>
      </w:pPr>
      <w:r w:rsidRPr="00B117F6">
        <w:rPr>
          <w:rFonts w:ascii="Verdana" w:eastAsia="Verdana" w:hAnsi="Verdana" w:cs="Verdana"/>
        </w:rPr>
        <w:t>Une vaccination antirabique peut être exigée par les organisateurs.</w:t>
      </w:r>
    </w:p>
    <w:p w14:paraId="3DD0F793" w14:textId="77777777" w:rsidR="00386E80" w:rsidRPr="00B117F6" w:rsidRDefault="00386E80">
      <w:pPr>
        <w:pBdr>
          <w:top w:val="nil"/>
          <w:left w:val="nil"/>
          <w:bottom w:val="nil"/>
          <w:right w:val="nil"/>
          <w:between w:val="nil"/>
        </w:pBdr>
        <w:spacing w:after="0" w:line="240" w:lineRule="auto"/>
        <w:rPr>
          <w:rFonts w:ascii="Verdana" w:eastAsia="Verdana" w:hAnsi="Verdana" w:cs="Verdana"/>
        </w:rPr>
      </w:pPr>
    </w:p>
    <w:p w14:paraId="14B6968D" w14:textId="77777777" w:rsidR="00386E80" w:rsidRPr="00B117F6" w:rsidRDefault="00CF6DF8">
      <w:pPr>
        <w:pBdr>
          <w:top w:val="nil"/>
          <w:left w:val="nil"/>
          <w:bottom w:val="nil"/>
          <w:right w:val="nil"/>
          <w:between w:val="nil"/>
        </w:pBdr>
        <w:spacing w:after="0" w:line="240" w:lineRule="auto"/>
        <w:ind w:firstLine="709"/>
        <w:rPr>
          <w:rFonts w:ascii="Verdana" w:eastAsia="Verdana" w:hAnsi="Verdana" w:cs="Verdana"/>
        </w:rPr>
      </w:pPr>
      <w:r w:rsidRPr="00B117F6">
        <w:rPr>
          <w:rFonts w:ascii="Verdana" w:eastAsia="Verdana" w:hAnsi="Verdana" w:cs="Verdana"/>
        </w:rPr>
        <w:t>Les chiens malades, blessés ou contagieux sont exclus de la compétition, de même que les femelles gestantes ou allaitantes. Les femelles en chaleur sont autorisées.</w:t>
      </w:r>
    </w:p>
    <w:p w14:paraId="3BBA5206" w14:textId="77777777" w:rsidR="00386E80" w:rsidRPr="00B117F6" w:rsidRDefault="00CF6DF8">
      <w:pPr>
        <w:pBdr>
          <w:top w:val="nil"/>
          <w:left w:val="nil"/>
          <w:bottom w:val="nil"/>
          <w:right w:val="nil"/>
          <w:between w:val="nil"/>
        </w:pBdr>
        <w:spacing w:after="0" w:line="240" w:lineRule="auto"/>
        <w:rPr>
          <w:rFonts w:ascii="Verdana" w:eastAsia="Verdana" w:hAnsi="Verdana" w:cs="Verdana"/>
        </w:rPr>
      </w:pPr>
      <w:r w:rsidRPr="00B117F6">
        <w:rPr>
          <w:rFonts w:ascii="Verdana" w:eastAsia="Verdana" w:hAnsi="Verdana" w:cs="Verdana"/>
        </w:rPr>
        <w:t>Si le chien se blesse pendant la compétition ou est limité dans ses performances, le commissaire hoopers a le droit de mettre fin à la compétition. Le conducteur peut également interrompre le parcours s’il estime que son chien n’est pas en bonne condition.</w:t>
      </w:r>
    </w:p>
    <w:p w14:paraId="75E98FDC" w14:textId="77777777" w:rsidR="00386E80" w:rsidRPr="00B117F6" w:rsidRDefault="00386E80">
      <w:pPr>
        <w:pBdr>
          <w:top w:val="nil"/>
          <w:left w:val="nil"/>
          <w:bottom w:val="nil"/>
          <w:right w:val="nil"/>
          <w:between w:val="nil"/>
        </w:pBdr>
        <w:spacing w:after="0" w:line="240" w:lineRule="auto"/>
        <w:rPr>
          <w:rFonts w:ascii="Verdana" w:eastAsia="Verdana" w:hAnsi="Verdana" w:cs="Verdana"/>
        </w:rPr>
      </w:pPr>
    </w:p>
    <w:p w14:paraId="1C40E967" w14:textId="77777777" w:rsidR="00386E80" w:rsidRPr="00B117F6" w:rsidRDefault="00CF6DF8">
      <w:pPr>
        <w:pBdr>
          <w:top w:val="nil"/>
          <w:left w:val="nil"/>
          <w:bottom w:val="nil"/>
          <w:right w:val="nil"/>
          <w:between w:val="nil"/>
        </w:pBdr>
        <w:spacing w:after="0" w:line="240" w:lineRule="auto"/>
        <w:ind w:firstLine="709"/>
        <w:rPr>
          <w:rFonts w:ascii="Verdana" w:eastAsia="Verdana" w:hAnsi="Verdana" w:cs="Verdana"/>
        </w:rPr>
      </w:pPr>
      <w:r w:rsidRPr="00B117F6">
        <w:rPr>
          <w:rFonts w:ascii="Verdana" w:eastAsia="Verdana" w:hAnsi="Verdana" w:cs="Verdana"/>
        </w:rPr>
        <w:t xml:space="preserve">Tout chien qui présente un comportement agressif envers d’autres congénères </w:t>
      </w:r>
      <w:r w:rsidR="00426D0B" w:rsidRPr="00B117F6">
        <w:rPr>
          <w:rFonts w:ascii="Verdana" w:eastAsia="Verdana" w:hAnsi="Verdana" w:cs="Verdana"/>
        </w:rPr>
        <w:t>et/ou</w:t>
      </w:r>
      <w:r w:rsidRPr="00B117F6">
        <w:rPr>
          <w:rFonts w:ascii="Verdana" w:eastAsia="Verdana" w:hAnsi="Verdana" w:cs="Verdana"/>
        </w:rPr>
        <w:t xml:space="preserve"> des personnes</w:t>
      </w:r>
      <w:r w:rsidR="00426D0B" w:rsidRPr="00B117F6">
        <w:rPr>
          <w:rFonts w:ascii="Verdana" w:eastAsia="Verdana" w:hAnsi="Verdana" w:cs="Verdana"/>
        </w:rPr>
        <w:t>,</w:t>
      </w:r>
      <w:r w:rsidRPr="00B117F6">
        <w:rPr>
          <w:rFonts w:ascii="Verdana" w:eastAsia="Verdana" w:hAnsi="Verdana" w:cs="Verdana"/>
        </w:rPr>
        <w:t xml:space="preserve"> à l’intérieur </w:t>
      </w:r>
      <w:r w:rsidR="00426D0B" w:rsidRPr="00B117F6">
        <w:rPr>
          <w:rFonts w:ascii="Verdana" w:eastAsia="Verdana" w:hAnsi="Verdana" w:cs="Verdana"/>
        </w:rPr>
        <w:t>et/</w:t>
      </w:r>
      <w:r w:rsidRPr="00B117F6">
        <w:rPr>
          <w:rFonts w:ascii="Verdana" w:eastAsia="Verdana" w:hAnsi="Verdana" w:cs="Verdana"/>
        </w:rPr>
        <w:t>ou à l’extérieur du parcours</w:t>
      </w:r>
      <w:r w:rsidR="00426D0B" w:rsidRPr="00B117F6">
        <w:rPr>
          <w:rFonts w:ascii="Verdana" w:eastAsia="Verdana" w:hAnsi="Verdana" w:cs="Verdana"/>
        </w:rPr>
        <w:t>,</w:t>
      </w:r>
      <w:r w:rsidRPr="00B117F6">
        <w:rPr>
          <w:rFonts w:ascii="Verdana" w:eastAsia="Verdana" w:hAnsi="Verdana" w:cs="Verdana"/>
        </w:rPr>
        <w:t xml:space="preserve"> sera exclu de la compétition. </w:t>
      </w:r>
    </w:p>
    <w:p w14:paraId="0146DF47" w14:textId="77777777" w:rsidR="00386E80" w:rsidRPr="00B117F6" w:rsidRDefault="00386E80">
      <w:pPr>
        <w:pBdr>
          <w:top w:val="nil"/>
          <w:left w:val="nil"/>
          <w:bottom w:val="nil"/>
          <w:right w:val="nil"/>
          <w:between w:val="nil"/>
        </w:pBdr>
        <w:spacing w:after="0" w:line="240" w:lineRule="auto"/>
        <w:rPr>
          <w:rFonts w:ascii="Verdana" w:eastAsia="Verdana" w:hAnsi="Verdana" w:cs="Verdana"/>
        </w:rPr>
      </w:pPr>
    </w:p>
    <w:p w14:paraId="16F04584" w14:textId="77777777" w:rsidR="00386E80" w:rsidRPr="00B117F6" w:rsidRDefault="00CF6DF8">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4" w:name="_Toc126074723"/>
      <w:r w:rsidRPr="00B117F6">
        <w:rPr>
          <w:rFonts w:ascii="Verdana" w:eastAsia="Verdana" w:hAnsi="Verdana" w:cs="Verdana"/>
          <w:b w:val="0"/>
          <w:sz w:val="22"/>
          <w:szCs w:val="22"/>
          <w:u w:val="single"/>
        </w:rPr>
        <w:t>Equipement du conducteur et du chien</w:t>
      </w:r>
      <w:bookmarkEnd w:id="4"/>
    </w:p>
    <w:p w14:paraId="1AA79E91"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Pendant le parcours de </w:t>
      </w:r>
      <w:r w:rsidR="00426D0B" w:rsidRPr="00B117F6">
        <w:rPr>
          <w:rFonts w:ascii="Verdana" w:eastAsia="Verdana" w:hAnsi="Verdana" w:cs="Verdana"/>
        </w:rPr>
        <w:t>hoopers</w:t>
      </w:r>
      <w:r w:rsidRPr="00B117F6">
        <w:rPr>
          <w:rFonts w:ascii="Verdana" w:eastAsia="Verdana" w:hAnsi="Verdana" w:cs="Verdana"/>
        </w:rPr>
        <w:t>, le chien ne porte ni collier, ni harnais. Des bandages de protection parfaitement adaptés sont autorisés (pour les griffes). Le commissaire hoopers peut exiger d’enlever des bandages exagérés.</w:t>
      </w:r>
    </w:p>
    <w:p w14:paraId="2B7AD5D7"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Des élastiques ou pinces sont autorisés pour offrir au chien une meilleure visibilité.</w:t>
      </w:r>
    </w:p>
    <w:p w14:paraId="226A5AEF"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Les vêtements de protection pour les chiens sont interdits</w:t>
      </w:r>
    </w:p>
    <w:p w14:paraId="652F3908"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Le conducteur ne doit </w:t>
      </w:r>
      <w:r w:rsidR="003872E5" w:rsidRPr="00B117F6">
        <w:rPr>
          <w:rFonts w:ascii="Verdana" w:eastAsia="Verdana" w:hAnsi="Verdana" w:cs="Verdana"/>
        </w:rPr>
        <w:t xml:space="preserve">avoir </w:t>
      </w:r>
      <w:r w:rsidRPr="00B117F6">
        <w:rPr>
          <w:rFonts w:ascii="Verdana" w:eastAsia="Verdana" w:hAnsi="Verdana" w:cs="Verdana"/>
        </w:rPr>
        <w:t>rien sur lui (ni banane ou une jupette)</w:t>
      </w:r>
    </w:p>
    <w:p w14:paraId="5FABE4EC" w14:textId="715A8923"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Tous les chiens sont amenés avec ou sans laisse (à côté du maître ou porté</w:t>
      </w:r>
      <w:r w:rsidR="00C115C0" w:rsidRPr="00B117F6">
        <w:rPr>
          <w:rFonts w:ascii="Verdana" w:eastAsia="Verdana" w:hAnsi="Verdana" w:cs="Verdana"/>
        </w:rPr>
        <w:t>s</w:t>
      </w:r>
      <w:r w:rsidRPr="00B117F6">
        <w:rPr>
          <w:rFonts w:ascii="Verdana" w:eastAsia="Verdana" w:hAnsi="Verdana" w:cs="Verdana"/>
        </w:rPr>
        <w:t>) au point de départ. La laisse</w:t>
      </w:r>
      <w:r w:rsidR="00DE48C7" w:rsidRPr="00B117F6">
        <w:rPr>
          <w:rFonts w:ascii="Verdana" w:eastAsia="Verdana" w:hAnsi="Verdana" w:cs="Verdana"/>
        </w:rPr>
        <w:t xml:space="preserve">, </w:t>
      </w:r>
      <w:r w:rsidRPr="00B117F6">
        <w:rPr>
          <w:rFonts w:ascii="Verdana" w:eastAsia="Verdana" w:hAnsi="Verdana" w:cs="Verdana"/>
        </w:rPr>
        <w:t xml:space="preserve">le collier ou harnais sont ensuite enlevés. </w:t>
      </w:r>
    </w:p>
    <w:p w14:paraId="607A2160" w14:textId="77777777" w:rsidR="00386E80" w:rsidRPr="00B117F6" w:rsidRDefault="00386E80">
      <w:pPr>
        <w:pBdr>
          <w:top w:val="nil"/>
          <w:left w:val="nil"/>
          <w:bottom w:val="nil"/>
          <w:right w:val="nil"/>
          <w:between w:val="nil"/>
        </w:pBdr>
        <w:spacing w:after="0" w:line="240" w:lineRule="auto"/>
        <w:ind w:firstLine="567"/>
        <w:rPr>
          <w:rFonts w:ascii="Verdana" w:eastAsia="Verdana" w:hAnsi="Verdana" w:cs="Verdana"/>
        </w:rPr>
      </w:pPr>
    </w:p>
    <w:p w14:paraId="485F5271" w14:textId="77777777" w:rsidR="001C558F" w:rsidRPr="00B117F6" w:rsidRDefault="001C558F" w:rsidP="001C558F">
      <w:pPr>
        <w:pStyle w:val="Titre2"/>
        <w:numPr>
          <w:ilvl w:val="0"/>
          <w:numId w:val="2"/>
        </w:numPr>
        <w:spacing w:before="0" w:after="120" w:line="240" w:lineRule="auto"/>
        <w:ind w:left="714" w:hanging="357"/>
        <w:rPr>
          <w:rFonts w:ascii="Verdana" w:eastAsia="Verdana" w:hAnsi="Verdana" w:cs="Verdana"/>
          <w:b w:val="0"/>
          <w:sz w:val="22"/>
          <w:szCs w:val="22"/>
          <w:u w:val="single"/>
        </w:rPr>
      </w:pPr>
      <w:bookmarkStart w:id="5" w:name="_Toc92301181"/>
      <w:bookmarkStart w:id="6" w:name="_Toc126074724"/>
      <w:r w:rsidRPr="00B117F6">
        <w:rPr>
          <w:rFonts w:ascii="Verdana" w:eastAsia="Verdana" w:hAnsi="Verdana" w:cs="Verdana"/>
          <w:b w:val="0"/>
          <w:sz w:val="22"/>
          <w:szCs w:val="22"/>
          <w:u w:val="single"/>
        </w:rPr>
        <w:t>Vétérinaire</w:t>
      </w:r>
      <w:bookmarkEnd w:id="5"/>
      <w:bookmarkEnd w:id="6"/>
    </w:p>
    <w:p w14:paraId="0BEA887A" w14:textId="77777777" w:rsidR="001C558F" w:rsidRPr="00B117F6" w:rsidRDefault="001C558F" w:rsidP="001C558F">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La présence d’un service vétérinaire </w:t>
      </w:r>
      <w:r w:rsidR="00840728" w:rsidRPr="00B117F6">
        <w:rPr>
          <w:rFonts w:ascii="Verdana" w:eastAsia="Verdana" w:hAnsi="Verdana" w:cs="Verdana"/>
        </w:rPr>
        <w:t xml:space="preserve">est préconisée pendant le déroulement de la manifestation sinon le club organisateur doit </w:t>
      </w:r>
      <w:r w:rsidRPr="00B117F6">
        <w:rPr>
          <w:rFonts w:ascii="Verdana" w:eastAsia="Verdana" w:hAnsi="Verdana" w:cs="Verdana"/>
        </w:rPr>
        <w:t>proposer un numéro d’urgence.</w:t>
      </w:r>
    </w:p>
    <w:p w14:paraId="3F82787A" w14:textId="77777777" w:rsidR="001C558F" w:rsidRPr="00B117F6" w:rsidRDefault="001C558F">
      <w:pPr>
        <w:pBdr>
          <w:top w:val="nil"/>
          <w:left w:val="nil"/>
          <w:bottom w:val="nil"/>
          <w:right w:val="nil"/>
          <w:between w:val="nil"/>
        </w:pBdr>
        <w:spacing w:after="0" w:line="240" w:lineRule="auto"/>
        <w:ind w:firstLine="567"/>
        <w:rPr>
          <w:rFonts w:ascii="Verdana" w:eastAsia="Verdana" w:hAnsi="Verdana" w:cs="Verdana"/>
        </w:rPr>
      </w:pPr>
    </w:p>
    <w:p w14:paraId="0B54B717" w14:textId="77777777" w:rsidR="00386E80" w:rsidRPr="00B117F6" w:rsidRDefault="00CF6DF8" w:rsidP="006513F0">
      <w:pPr>
        <w:pStyle w:val="Titre1"/>
        <w:numPr>
          <w:ilvl w:val="0"/>
          <w:numId w:val="10"/>
        </w:numPr>
        <w:spacing w:before="0" w:line="240" w:lineRule="auto"/>
        <w:rPr>
          <w:rFonts w:ascii="Verdana" w:eastAsia="Verdana" w:hAnsi="Verdana" w:cs="Verdana"/>
          <w:caps/>
          <w:sz w:val="22"/>
          <w:szCs w:val="22"/>
        </w:rPr>
      </w:pPr>
      <w:bookmarkStart w:id="7" w:name="_Toc126074725"/>
      <w:r w:rsidRPr="00B117F6">
        <w:rPr>
          <w:rFonts w:ascii="Verdana" w:eastAsia="Verdana" w:hAnsi="Verdana" w:cs="Verdana"/>
          <w:caps/>
          <w:sz w:val="22"/>
          <w:szCs w:val="22"/>
        </w:rPr>
        <w:t>Déroulement du parcours</w:t>
      </w:r>
      <w:bookmarkEnd w:id="7"/>
    </w:p>
    <w:p w14:paraId="4C00ADDE" w14:textId="77777777" w:rsidR="00386E80" w:rsidRPr="00B117F6" w:rsidRDefault="00CF6DF8" w:rsidP="006513F0">
      <w:pPr>
        <w:pStyle w:val="Titre2"/>
        <w:numPr>
          <w:ilvl w:val="0"/>
          <w:numId w:val="19"/>
        </w:numPr>
        <w:spacing w:before="0" w:after="120" w:line="240" w:lineRule="auto"/>
        <w:rPr>
          <w:rFonts w:ascii="Verdana" w:eastAsia="Verdana" w:hAnsi="Verdana" w:cs="Verdana"/>
          <w:b w:val="0"/>
          <w:sz w:val="22"/>
          <w:szCs w:val="22"/>
          <w:u w:val="single"/>
        </w:rPr>
      </w:pPr>
      <w:bookmarkStart w:id="8" w:name="_Toc126074726"/>
      <w:r w:rsidRPr="00B117F6">
        <w:rPr>
          <w:rFonts w:ascii="Verdana" w:eastAsia="Verdana" w:hAnsi="Verdana" w:cs="Verdana"/>
          <w:b w:val="0"/>
          <w:sz w:val="22"/>
          <w:szCs w:val="22"/>
          <w:u w:val="single"/>
        </w:rPr>
        <w:t>Caractéristiques du parcours</w:t>
      </w:r>
      <w:bookmarkEnd w:id="8"/>
    </w:p>
    <w:p w14:paraId="511B068C" w14:textId="77777777" w:rsidR="00386E80" w:rsidRPr="00B117F6" w:rsidRDefault="00CF6DF8" w:rsidP="009B6C2B">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Le but du </w:t>
      </w:r>
      <w:r w:rsidR="00FE2990" w:rsidRPr="00B117F6">
        <w:rPr>
          <w:rFonts w:ascii="Verdana" w:eastAsia="Verdana" w:hAnsi="Verdana" w:cs="Verdana"/>
        </w:rPr>
        <w:t>hoopers</w:t>
      </w:r>
      <w:r w:rsidRPr="00B117F6">
        <w:rPr>
          <w:rFonts w:ascii="Verdana" w:eastAsia="Verdana" w:hAnsi="Verdana" w:cs="Verdana"/>
        </w:rPr>
        <w:t xml:space="preserve"> est pour le conducteur de pouvoir guider son chien, à distance, sur un parcours fluide. </w:t>
      </w:r>
    </w:p>
    <w:p w14:paraId="14D70E17" w14:textId="71C023C0" w:rsidR="00386E80" w:rsidRPr="00B117F6" w:rsidRDefault="00CF6DF8" w:rsidP="009B6C2B">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Le chien doit réaliser le parcours en respectant l’ordre des </w:t>
      </w:r>
      <w:r w:rsidR="00424AAB" w:rsidRPr="00B117F6">
        <w:rPr>
          <w:rFonts w:ascii="Verdana" w:eastAsia="Verdana" w:hAnsi="Verdana" w:cs="Verdana"/>
        </w:rPr>
        <w:t>agrès</w:t>
      </w:r>
      <w:r w:rsidRPr="00B117F6">
        <w:rPr>
          <w:rFonts w:ascii="Verdana" w:eastAsia="Verdana" w:hAnsi="Verdana" w:cs="Verdana"/>
        </w:rPr>
        <w:t xml:space="preserve"> et dans le temps de parcours maximum fixé. </w:t>
      </w:r>
    </w:p>
    <w:p w14:paraId="19444B0B" w14:textId="77777777" w:rsidR="00386E80" w:rsidRPr="00B117F6" w:rsidRDefault="00CF6DF8" w:rsidP="009B6C2B">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 déroulement du parcours est laissé à la libre expression du commissaire hoopers qui doit toutefois respecter les directives réglementaires.</w:t>
      </w:r>
    </w:p>
    <w:p w14:paraId="6BFFB1CC" w14:textId="77777777" w:rsidR="00C83B21" w:rsidRPr="00B117F6" w:rsidRDefault="00C83B21" w:rsidP="009B6C2B">
      <w:pPr>
        <w:pBdr>
          <w:top w:val="nil"/>
          <w:left w:val="nil"/>
          <w:bottom w:val="nil"/>
          <w:right w:val="nil"/>
          <w:between w:val="nil"/>
        </w:pBdr>
        <w:spacing w:after="0" w:line="240" w:lineRule="auto"/>
        <w:rPr>
          <w:rFonts w:ascii="Verdana" w:eastAsia="Verdana" w:hAnsi="Verdana" w:cs="Verdana"/>
        </w:rPr>
      </w:pPr>
    </w:p>
    <w:p w14:paraId="4B54BFEB" w14:textId="77777777" w:rsidR="00386E80" w:rsidRPr="00B117F6" w:rsidRDefault="00CF6DF8" w:rsidP="006513F0">
      <w:pPr>
        <w:pStyle w:val="Titre2"/>
        <w:numPr>
          <w:ilvl w:val="0"/>
          <w:numId w:val="19"/>
        </w:numPr>
        <w:spacing w:before="0" w:after="120" w:line="240" w:lineRule="auto"/>
        <w:rPr>
          <w:rFonts w:ascii="Verdana" w:eastAsia="Verdana" w:hAnsi="Verdana" w:cs="Verdana"/>
          <w:b w:val="0"/>
          <w:sz w:val="22"/>
          <w:szCs w:val="22"/>
          <w:u w:val="single"/>
        </w:rPr>
      </w:pPr>
      <w:bookmarkStart w:id="9" w:name="_Toc126074727"/>
      <w:r w:rsidRPr="00B117F6">
        <w:rPr>
          <w:rFonts w:ascii="Verdana" w:eastAsia="Verdana" w:hAnsi="Verdana" w:cs="Verdana"/>
          <w:b w:val="0"/>
          <w:sz w:val="22"/>
          <w:szCs w:val="22"/>
          <w:u w:val="single"/>
        </w:rPr>
        <w:t>Début et fin du parcours</w:t>
      </w:r>
      <w:bookmarkEnd w:id="9"/>
    </w:p>
    <w:p w14:paraId="7680A5F2" w14:textId="77777777" w:rsidR="006672D4" w:rsidRPr="00B117F6" w:rsidRDefault="007E1E1B" w:rsidP="007E1E1B">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Le premier et le dernier </w:t>
      </w:r>
      <w:r w:rsidR="00424AAB" w:rsidRPr="00B117F6">
        <w:rPr>
          <w:rFonts w:ascii="Verdana" w:eastAsia="Verdana" w:hAnsi="Verdana" w:cs="Verdana"/>
        </w:rPr>
        <w:t>agrès</w:t>
      </w:r>
      <w:r w:rsidR="00DC4FD9" w:rsidRPr="00B117F6">
        <w:rPr>
          <w:rFonts w:ascii="Verdana" w:eastAsia="Verdana" w:hAnsi="Verdana" w:cs="Verdana"/>
        </w:rPr>
        <w:t xml:space="preserve"> sont </w:t>
      </w:r>
      <w:r w:rsidRPr="00B117F6">
        <w:rPr>
          <w:rFonts w:ascii="Verdana" w:eastAsia="Verdana" w:hAnsi="Verdana" w:cs="Verdana"/>
        </w:rPr>
        <w:t>toujours</w:t>
      </w:r>
      <w:r w:rsidR="006672D4" w:rsidRPr="00B117F6">
        <w:rPr>
          <w:rFonts w:ascii="Verdana" w:eastAsia="Verdana" w:hAnsi="Verdana" w:cs="Verdana"/>
        </w:rPr>
        <w:t xml:space="preserve"> des </w:t>
      </w:r>
      <w:r w:rsidRPr="00B117F6">
        <w:rPr>
          <w:rFonts w:ascii="Verdana" w:eastAsia="Verdana" w:hAnsi="Verdana" w:cs="Verdana"/>
        </w:rPr>
        <w:t>hoop</w:t>
      </w:r>
      <w:r w:rsidR="00DC4FD9" w:rsidRPr="00B117F6">
        <w:rPr>
          <w:rFonts w:ascii="Verdana" w:eastAsia="Verdana" w:hAnsi="Verdana" w:cs="Verdana"/>
        </w:rPr>
        <w:t>s</w:t>
      </w:r>
      <w:r w:rsidRPr="00B117F6">
        <w:rPr>
          <w:rFonts w:ascii="Verdana" w:eastAsia="Verdana" w:hAnsi="Verdana" w:cs="Verdana"/>
        </w:rPr>
        <w:t>.</w:t>
      </w:r>
    </w:p>
    <w:p w14:paraId="1F00194C" w14:textId="77777777" w:rsidR="006672D4" w:rsidRPr="004B1710" w:rsidRDefault="006672D4" w:rsidP="006672D4">
      <w:pPr>
        <w:pStyle w:val="Paragraphedeliste"/>
        <w:numPr>
          <w:ilvl w:val="0"/>
          <w:numId w:val="22"/>
        </w:numPr>
        <w:pBdr>
          <w:top w:val="nil"/>
          <w:left w:val="nil"/>
          <w:bottom w:val="nil"/>
          <w:right w:val="nil"/>
          <w:between w:val="nil"/>
        </w:pBdr>
        <w:spacing w:after="0" w:line="240" w:lineRule="auto"/>
        <w:ind w:left="0" w:firstLine="567"/>
        <w:rPr>
          <w:rFonts w:ascii="Verdana" w:eastAsia="Verdana" w:hAnsi="Verdana" w:cs="Verdana"/>
        </w:rPr>
      </w:pPr>
      <w:r w:rsidRPr="004B1710">
        <w:rPr>
          <w:rFonts w:ascii="Verdana" w:eastAsia="Verdana" w:hAnsi="Verdana" w:cs="Verdana"/>
        </w:rPr>
        <w:t>En cas de chronomètre manuel, ces hoops peuvent être utilisés plusieurs fois et être identiques.</w:t>
      </w:r>
    </w:p>
    <w:p w14:paraId="0D5367ED" w14:textId="5FDA196D" w:rsidR="007E1E1B" w:rsidRPr="004B1710" w:rsidRDefault="006672D4" w:rsidP="006672D4">
      <w:pPr>
        <w:pStyle w:val="Paragraphedeliste"/>
        <w:numPr>
          <w:ilvl w:val="0"/>
          <w:numId w:val="22"/>
        </w:numPr>
        <w:pBdr>
          <w:top w:val="nil"/>
          <w:left w:val="nil"/>
          <w:bottom w:val="nil"/>
          <w:right w:val="nil"/>
          <w:between w:val="nil"/>
        </w:pBdr>
        <w:spacing w:after="0" w:line="240" w:lineRule="auto"/>
        <w:ind w:left="0" w:firstLine="567"/>
        <w:rPr>
          <w:rFonts w:ascii="Verdana" w:eastAsia="Verdana" w:hAnsi="Verdana" w:cs="Verdana"/>
        </w:rPr>
      </w:pPr>
      <w:r w:rsidRPr="004B1710">
        <w:rPr>
          <w:rFonts w:ascii="Verdana" w:eastAsia="Verdana" w:hAnsi="Verdana" w:cs="Verdana"/>
        </w:rPr>
        <w:t>En cas de chronomètre électronique : ces hoops</w:t>
      </w:r>
      <w:r w:rsidR="00F21FC7" w:rsidRPr="004B1710">
        <w:rPr>
          <w:rFonts w:ascii="Verdana" w:eastAsia="Verdana" w:hAnsi="Verdana" w:cs="Verdana"/>
        </w:rPr>
        <w:t xml:space="preserve"> doivent être différents . Le premier hoop peut être utilisé autant de fois que nécessaire dans le parcours. Le dernier hoop ne peut être utilisé qu’une seule fois.</w:t>
      </w:r>
    </w:p>
    <w:p w14:paraId="53C6A27F" w14:textId="170184CB"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Au signal du commissaire hoopers (ou coup de sifflet) le conducteur entre sur le </w:t>
      </w:r>
      <w:r w:rsidR="00DE48C7" w:rsidRPr="00B117F6">
        <w:rPr>
          <w:rFonts w:ascii="Verdana" w:eastAsia="Verdana" w:hAnsi="Verdana" w:cs="Verdana"/>
        </w:rPr>
        <w:t>terrain avec</w:t>
      </w:r>
      <w:r w:rsidRPr="00B117F6">
        <w:rPr>
          <w:rFonts w:ascii="Verdana" w:eastAsia="Verdana" w:hAnsi="Verdana" w:cs="Verdana"/>
        </w:rPr>
        <w:t xml:space="preserve"> ou sans laisse et met son chien en place au départ puis rejoint la zone de conduite.</w:t>
      </w:r>
      <w:r w:rsidR="00F21FC7" w:rsidRPr="00B117F6">
        <w:rPr>
          <w:rFonts w:ascii="Verdana" w:eastAsia="Verdana" w:hAnsi="Verdana" w:cs="Verdana"/>
        </w:rPr>
        <w:t xml:space="preserve"> Ni le chien, ni le conducteur ne doivent franchir un agrès ou la zone de conduite, sous peine de disqualification du binôme.</w:t>
      </w:r>
    </w:p>
    <w:p w14:paraId="0654D335" w14:textId="77777777" w:rsidR="007E1E1B" w:rsidRPr="00B117F6" w:rsidRDefault="007E1E1B">
      <w:pPr>
        <w:pBdr>
          <w:top w:val="nil"/>
          <w:left w:val="nil"/>
          <w:bottom w:val="nil"/>
          <w:right w:val="nil"/>
          <w:between w:val="nil"/>
        </w:pBdr>
        <w:spacing w:after="0" w:line="240" w:lineRule="auto"/>
        <w:ind w:firstLine="567"/>
        <w:rPr>
          <w:rFonts w:ascii="Verdana" w:eastAsia="Verdana" w:hAnsi="Verdana" w:cs="Verdana"/>
        </w:rPr>
      </w:pPr>
    </w:p>
    <w:p w14:paraId="7F374F66"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Le chronomètre </w:t>
      </w:r>
      <w:r w:rsidR="00D37EA3" w:rsidRPr="00B117F6">
        <w:rPr>
          <w:rFonts w:ascii="Verdana" w:eastAsia="Verdana" w:hAnsi="Verdana" w:cs="Verdana"/>
        </w:rPr>
        <w:t>est déclenché</w:t>
      </w:r>
      <w:r w:rsidRPr="00B117F6">
        <w:rPr>
          <w:rFonts w:ascii="Verdana" w:eastAsia="Verdana" w:hAnsi="Verdana" w:cs="Verdana"/>
        </w:rPr>
        <w:t xml:space="preserve"> dès </w:t>
      </w:r>
      <w:r w:rsidR="009D5175" w:rsidRPr="00B117F6">
        <w:rPr>
          <w:rFonts w:ascii="Verdana" w:eastAsia="Verdana" w:hAnsi="Verdana" w:cs="Verdana"/>
        </w:rPr>
        <w:t xml:space="preserve">lors que le </w:t>
      </w:r>
      <w:r w:rsidR="00D37EA3" w:rsidRPr="00B117F6">
        <w:rPr>
          <w:rFonts w:ascii="Verdana" w:eastAsia="Verdana" w:hAnsi="Verdana" w:cs="Verdana"/>
        </w:rPr>
        <w:t xml:space="preserve">chien franchit </w:t>
      </w:r>
      <w:r w:rsidR="007E1E1B" w:rsidRPr="00B117F6">
        <w:rPr>
          <w:rFonts w:ascii="Verdana" w:eastAsia="Verdana" w:hAnsi="Verdana" w:cs="Verdana"/>
        </w:rPr>
        <w:t xml:space="preserve">le premier hoop ou </w:t>
      </w:r>
      <w:r w:rsidR="00D37EA3" w:rsidRPr="00B117F6">
        <w:rPr>
          <w:rFonts w:ascii="Verdana" w:eastAsia="Verdana" w:hAnsi="Verdana" w:cs="Verdana"/>
        </w:rPr>
        <w:t>la ligne de départ (prolongement du premier hoop)</w:t>
      </w:r>
    </w:p>
    <w:p w14:paraId="07EDF046" w14:textId="77777777" w:rsidR="007E1E1B" w:rsidRPr="00B117F6" w:rsidRDefault="007E1E1B">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 chronomètre est arrêté dès lors que le chien franchit le dernier hoop ou la ligne d’arrivée (prolongement du dernier hoop)</w:t>
      </w:r>
    </w:p>
    <w:p w14:paraId="4E27566A" w14:textId="77777777" w:rsidR="007E1E1B" w:rsidRPr="00B117F6" w:rsidRDefault="007E1E1B">
      <w:pPr>
        <w:pBdr>
          <w:top w:val="nil"/>
          <w:left w:val="nil"/>
          <w:bottom w:val="nil"/>
          <w:right w:val="nil"/>
          <w:between w:val="nil"/>
        </w:pBdr>
        <w:spacing w:after="0" w:line="240" w:lineRule="auto"/>
        <w:ind w:firstLine="567"/>
        <w:rPr>
          <w:rFonts w:ascii="Verdana" w:eastAsia="Verdana" w:hAnsi="Verdana" w:cs="Verdana"/>
        </w:rPr>
      </w:pPr>
    </w:p>
    <w:p w14:paraId="562B080F" w14:textId="40715811" w:rsidR="00386E80" w:rsidRPr="00B117F6" w:rsidRDefault="00CF6DF8" w:rsidP="00287821">
      <w:pPr>
        <w:pBdr>
          <w:top w:val="nil"/>
          <w:left w:val="nil"/>
          <w:bottom w:val="nil"/>
          <w:right w:val="nil"/>
          <w:between w:val="nil"/>
        </w:pBdr>
        <w:spacing w:after="0"/>
        <w:ind w:firstLine="567"/>
        <w:rPr>
          <w:rFonts w:ascii="Verdana" w:eastAsia="Verdana" w:hAnsi="Verdana" w:cs="Verdana"/>
        </w:rPr>
      </w:pPr>
      <w:r w:rsidRPr="00B117F6">
        <w:rPr>
          <w:rFonts w:ascii="Verdana" w:eastAsia="Verdana" w:hAnsi="Verdana" w:cs="Verdana"/>
        </w:rPr>
        <w:t xml:space="preserve">Le conducteur ne tient rien dans les mains pendant le parcours. Lorsque le chien atteint la ligne d’arrivée, le conducteur quitte le </w:t>
      </w:r>
      <w:r w:rsidR="00DE48C7" w:rsidRPr="00B117F6">
        <w:rPr>
          <w:rFonts w:ascii="Verdana" w:eastAsia="Verdana" w:hAnsi="Verdana" w:cs="Verdana"/>
        </w:rPr>
        <w:t>terrain.</w:t>
      </w:r>
    </w:p>
    <w:p w14:paraId="4BE10256" w14:textId="77777777" w:rsidR="00386E80" w:rsidRPr="00B117F6" w:rsidRDefault="00CF6DF8">
      <w:pPr>
        <w:pBdr>
          <w:top w:val="nil"/>
          <w:left w:val="nil"/>
          <w:bottom w:val="nil"/>
          <w:right w:val="nil"/>
          <w:between w:val="nil"/>
        </w:pBdr>
        <w:ind w:firstLine="567"/>
        <w:rPr>
          <w:rFonts w:ascii="Verdana" w:eastAsia="Verdana" w:hAnsi="Verdana" w:cs="Verdana"/>
        </w:rPr>
      </w:pPr>
      <w:r w:rsidRPr="00B117F6">
        <w:rPr>
          <w:rFonts w:ascii="Verdana" w:eastAsia="Verdana" w:hAnsi="Verdana" w:cs="Verdana"/>
        </w:rPr>
        <w:t xml:space="preserve">Toute récompense, type jouet ou friandise, </w:t>
      </w:r>
      <w:r w:rsidR="005A3140" w:rsidRPr="00B117F6">
        <w:rPr>
          <w:rFonts w:ascii="Verdana" w:eastAsia="Verdana" w:hAnsi="Verdana" w:cs="Verdana"/>
        </w:rPr>
        <w:t>peut être</w:t>
      </w:r>
      <w:r w:rsidRPr="00B117F6">
        <w:rPr>
          <w:rFonts w:ascii="Verdana" w:eastAsia="Verdana" w:hAnsi="Verdana" w:cs="Verdana"/>
        </w:rPr>
        <w:t xml:space="preserve"> donnée au chien </w:t>
      </w:r>
      <w:r w:rsidR="005A3140" w:rsidRPr="00B117F6">
        <w:rPr>
          <w:rFonts w:ascii="Verdana" w:eastAsia="Verdana" w:hAnsi="Verdana" w:cs="Verdana"/>
        </w:rPr>
        <w:t xml:space="preserve">dès </w:t>
      </w:r>
      <w:r w:rsidR="00911735" w:rsidRPr="00B117F6">
        <w:rPr>
          <w:rFonts w:ascii="Verdana" w:eastAsia="Verdana" w:hAnsi="Verdana" w:cs="Verdana"/>
        </w:rPr>
        <w:t xml:space="preserve">le </w:t>
      </w:r>
      <w:r w:rsidRPr="00B117F6">
        <w:rPr>
          <w:rFonts w:ascii="Verdana" w:eastAsia="Verdana" w:hAnsi="Verdana" w:cs="Verdana"/>
        </w:rPr>
        <w:t>sas de sortie.</w:t>
      </w:r>
    </w:p>
    <w:p w14:paraId="122383BF" w14:textId="77777777" w:rsidR="00386E80" w:rsidRPr="00B117F6" w:rsidRDefault="00CF6DF8" w:rsidP="006513F0">
      <w:pPr>
        <w:pStyle w:val="Titre2"/>
        <w:numPr>
          <w:ilvl w:val="0"/>
          <w:numId w:val="19"/>
        </w:numPr>
        <w:spacing w:before="0" w:after="120" w:line="240" w:lineRule="auto"/>
        <w:rPr>
          <w:rFonts w:ascii="Verdana" w:eastAsia="Verdana" w:hAnsi="Verdana" w:cs="Verdana"/>
          <w:b w:val="0"/>
          <w:sz w:val="22"/>
          <w:szCs w:val="22"/>
          <w:u w:val="single"/>
        </w:rPr>
      </w:pPr>
      <w:bookmarkStart w:id="10" w:name="_Toc126074728"/>
      <w:r w:rsidRPr="00B117F6">
        <w:rPr>
          <w:rFonts w:ascii="Verdana" w:eastAsia="Verdana" w:hAnsi="Verdana" w:cs="Verdana"/>
          <w:b w:val="0"/>
          <w:sz w:val="22"/>
          <w:szCs w:val="22"/>
          <w:u w:val="single"/>
        </w:rPr>
        <w:t>Reconnaissances</w:t>
      </w:r>
      <w:bookmarkEnd w:id="10"/>
    </w:p>
    <w:p w14:paraId="7781FC71" w14:textId="5980EFB1"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Les reconnaissances se feront par groupe de 1</w:t>
      </w:r>
      <w:r w:rsidR="00F21FC7" w:rsidRPr="00B117F6">
        <w:rPr>
          <w:rFonts w:ascii="Verdana" w:eastAsia="Verdana" w:hAnsi="Verdana" w:cs="Verdana"/>
        </w:rPr>
        <w:t>0</w:t>
      </w:r>
      <w:r w:rsidRPr="00B117F6">
        <w:rPr>
          <w:rFonts w:ascii="Verdana" w:eastAsia="Verdana" w:hAnsi="Verdana" w:cs="Verdana"/>
        </w:rPr>
        <w:t xml:space="preserve"> personnes maximum </w:t>
      </w:r>
      <w:r w:rsidR="00F21FC7" w:rsidRPr="00B117F6">
        <w:rPr>
          <w:rFonts w:ascii="Verdana" w:eastAsia="Verdana" w:hAnsi="Verdana" w:cs="Verdana"/>
        </w:rPr>
        <w:t>en NO et N1, et par 8 personnes en N2 et N3.</w:t>
      </w:r>
    </w:p>
    <w:p w14:paraId="33E913F8" w14:textId="3B5966A6" w:rsidR="00027AF7" w:rsidRPr="004B1710" w:rsidRDefault="00027AF7">
      <w:pPr>
        <w:spacing w:after="0" w:line="240" w:lineRule="auto"/>
        <w:ind w:firstLine="567"/>
        <w:rPr>
          <w:rFonts w:ascii="Verdana" w:eastAsia="Verdana" w:hAnsi="Verdana" w:cs="Verdana"/>
        </w:rPr>
      </w:pPr>
      <w:r w:rsidRPr="004B1710">
        <w:rPr>
          <w:rFonts w:ascii="Verdana" w:eastAsia="Verdana" w:hAnsi="Verdana" w:cs="Verdana"/>
        </w:rPr>
        <w:t xml:space="preserve">Les reconnaissances seront de </w:t>
      </w:r>
    </w:p>
    <w:p w14:paraId="04EA3DCC" w14:textId="41385172" w:rsidR="00027AF7" w:rsidRPr="004B1710" w:rsidRDefault="00027AF7" w:rsidP="00027AF7">
      <w:pPr>
        <w:pStyle w:val="Paragraphedeliste"/>
        <w:numPr>
          <w:ilvl w:val="0"/>
          <w:numId w:val="22"/>
        </w:numPr>
        <w:spacing w:after="0" w:line="240" w:lineRule="auto"/>
        <w:rPr>
          <w:rFonts w:ascii="Verdana" w:eastAsia="Verdana" w:hAnsi="Verdana" w:cs="Verdana"/>
        </w:rPr>
      </w:pPr>
      <w:r w:rsidRPr="004B1710">
        <w:rPr>
          <w:rFonts w:ascii="Verdana" w:eastAsia="Verdana" w:hAnsi="Verdana" w:cs="Verdana"/>
        </w:rPr>
        <w:t>3 à 5 minutes en N0 et N1</w:t>
      </w:r>
    </w:p>
    <w:p w14:paraId="50BE74E2" w14:textId="3A369C52" w:rsidR="00386E80" w:rsidRPr="004B1710" w:rsidRDefault="00027AF7" w:rsidP="00027AF7">
      <w:pPr>
        <w:pStyle w:val="Paragraphedeliste"/>
        <w:numPr>
          <w:ilvl w:val="0"/>
          <w:numId w:val="22"/>
        </w:numPr>
        <w:spacing w:after="0" w:line="240" w:lineRule="auto"/>
        <w:rPr>
          <w:rFonts w:ascii="Verdana" w:eastAsia="Verdana" w:hAnsi="Verdana" w:cs="Verdana"/>
        </w:rPr>
      </w:pPr>
      <w:r w:rsidRPr="004B1710">
        <w:rPr>
          <w:rFonts w:ascii="Verdana" w:eastAsia="Verdana" w:hAnsi="Verdana" w:cs="Verdana"/>
        </w:rPr>
        <w:t xml:space="preserve">5 à 8 minutes en N2 et N3 </w:t>
      </w:r>
    </w:p>
    <w:p w14:paraId="16D8D86F" w14:textId="1AE8EE4C" w:rsidR="00027AF7" w:rsidRPr="004B1710" w:rsidRDefault="00027AF7" w:rsidP="00027AF7">
      <w:pPr>
        <w:pStyle w:val="Paragraphedeliste"/>
        <w:spacing w:after="0" w:line="240" w:lineRule="auto"/>
        <w:ind w:left="0"/>
        <w:rPr>
          <w:rFonts w:ascii="Verdana" w:eastAsia="Verdana" w:hAnsi="Verdana" w:cs="Verdana"/>
        </w:rPr>
      </w:pPr>
      <w:r w:rsidRPr="004B1710">
        <w:rPr>
          <w:rFonts w:ascii="Verdana" w:eastAsia="Verdana" w:hAnsi="Verdana" w:cs="Verdana"/>
        </w:rPr>
        <w:t>La durée est annoncée par le commissaire avant l’entrée des concurrents sur le parcours.</w:t>
      </w:r>
    </w:p>
    <w:p w14:paraId="3596E96E"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Les personnes handicapées peuvent être accompagnées par un assistant.</w:t>
      </w:r>
    </w:p>
    <w:p w14:paraId="7985E6F1" w14:textId="630391FC"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Les jeunes de moins de </w:t>
      </w:r>
      <w:r w:rsidRPr="004B1710">
        <w:rPr>
          <w:rFonts w:ascii="Verdana" w:eastAsia="Verdana" w:hAnsi="Verdana" w:cs="Verdana"/>
        </w:rPr>
        <w:t>1</w:t>
      </w:r>
      <w:r w:rsidR="004B1710" w:rsidRPr="004B1710">
        <w:rPr>
          <w:rFonts w:ascii="Verdana" w:eastAsia="Verdana" w:hAnsi="Verdana" w:cs="Verdana"/>
        </w:rPr>
        <w:t>2</w:t>
      </w:r>
      <w:r w:rsidRPr="00B117F6">
        <w:rPr>
          <w:rFonts w:ascii="Verdana" w:eastAsia="Verdana" w:hAnsi="Verdana" w:cs="Verdana"/>
        </w:rPr>
        <w:t xml:space="preserve"> ans peuvent être accompagnés</w:t>
      </w:r>
      <w:r w:rsidR="003872E5" w:rsidRPr="00B117F6">
        <w:rPr>
          <w:rFonts w:ascii="Verdana" w:eastAsia="Verdana" w:hAnsi="Verdana" w:cs="Verdana"/>
        </w:rPr>
        <w:t xml:space="preserve"> (UN seul accompagnant)</w:t>
      </w:r>
      <w:r w:rsidRPr="00B117F6">
        <w:rPr>
          <w:rFonts w:ascii="Verdana" w:eastAsia="Verdana" w:hAnsi="Verdana" w:cs="Verdana"/>
        </w:rPr>
        <w:t>.</w:t>
      </w:r>
    </w:p>
    <w:p w14:paraId="20F99E6B" w14:textId="1BB29E2E" w:rsidR="00386E80" w:rsidRPr="00B117F6" w:rsidRDefault="009D5175">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S’il y a plusieurs reconnaissances, les jeunes et </w:t>
      </w:r>
      <w:r w:rsidR="00DE48C7" w:rsidRPr="00B117F6">
        <w:rPr>
          <w:rFonts w:ascii="Verdana" w:eastAsia="Verdana" w:hAnsi="Verdana" w:cs="Verdana"/>
        </w:rPr>
        <w:t xml:space="preserve">les </w:t>
      </w:r>
      <w:r w:rsidRPr="00B117F6">
        <w:rPr>
          <w:rFonts w:ascii="Verdana" w:eastAsia="Verdana" w:hAnsi="Verdana" w:cs="Verdana"/>
        </w:rPr>
        <w:t>handis sont en droit de continuer à reconnaître (en accord avec le commissaire)</w:t>
      </w:r>
    </w:p>
    <w:p w14:paraId="233F33E2" w14:textId="77777777" w:rsidR="00911735" w:rsidRPr="00B117F6" w:rsidRDefault="00911735" w:rsidP="00911735">
      <w:pPr>
        <w:pStyle w:val="Titre1"/>
        <w:spacing w:before="0" w:line="240" w:lineRule="auto"/>
        <w:ind w:left="714"/>
        <w:rPr>
          <w:rFonts w:ascii="Verdana" w:eastAsia="Verdana" w:hAnsi="Verdana" w:cs="Verdana"/>
          <w:sz w:val="22"/>
          <w:szCs w:val="22"/>
        </w:rPr>
      </w:pPr>
    </w:p>
    <w:p w14:paraId="4AB623BE" w14:textId="77777777" w:rsidR="006513F0" w:rsidRPr="00B117F6" w:rsidRDefault="006513F0" w:rsidP="006513F0">
      <w:pPr>
        <w:pStyle w:val="Titre2"/>
        <w:numPr>
          <w:ilvl w:val="0"/>
          <w:numId w:val="19"/>
        </w:numPr>
        <w:spacing w:before="0" w:after="120" w:line="240" w:lineRule="auto"/>
        <w:rPr>
          <w:rFonts w:ascii="Verdana" w:eastAsia="Verdana" w:hAnsi="Verdana" w:cs="Verdana"/>
          <w:b w:val="0"/>
          <w:sz w:val="22"/>
          <w:szCs w:val="22"/>
          <w:u w:val="single"/>
        </w:rPr>
      </w:pPr>
      <w:bookmarkStart w:id="11" w:name="_Toc92301188"/>
      <w:bookmarkStart w:id="12" w:name="_Toc126074729"/>
      <w:r w:rsidRPr="00B117F6">
        <w:rPr>
          <w:rFonts w:ascii="Verdana" w:eastAsia="Verdana" w:hAnsi="Verdana" w:cs="Verdana"/>
          <w:b w:val="0"/>
          <w:sz w:val="22"/>
          <w:szCs w:val="22"/>
          <w:u w:val="single"/>
        </w:rPr>
        <w:t>La zone de conduite.</w:t>
      </w:r>
      <w:bookmarkEnd w:id="11"/>
      <w:bookmarkEnd w:id="12"/>
    </w:p>
    <w:p w14:paraId="4886042B" w14:textId="77777777" w:rsidR="006513F0" w:rsidRPr="00B117F6"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La zone de conduite délimite la zone dans laquelle peut se déplacer le conducteur du chien.</w:t>
      </w:r>
    </w:p>
    <w:p w14:paraId="585ABEC9" w14:textId="77777777" w:rsidR="006513F0" w:rsidRPr="00B117F6"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lastRenderedPageBreak/>
        <w:t>Aucun agrès ne sera présent dans la zone de conduite.</w:t>
      </w:r>
    </w:p>
    <w:p w14:paraId="2C5604B4" w14:textId="77777777" w:rsidR="006513F0" w:rsidRPr="00B117F6"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Elle peut être traversée par le chien pendant son évolution sur le tracé proposé par le commissaire hoopers.</w:t>
      </w:r>
    </w:p>
    <w:p w14:paraId="7AFF4581" w14:textId="77777777" w:rsidR="00535191" w:rsidRPr="00B117F6" w:rsidRDefault="00535191" w:rsidP="006513F0">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En N0, N1 et N2, la zone de conduite sera positionnée approximativement au milieu du parcours.</w:t>
      </w:r>
    </w:p>
    <w:p w14:paraId="2E1A5715" w14:textId="2828CF68" w:rsidR="006513F0" w:rsidRPr="00B117F6" w:rsidRDefault="006513F0" w:rsidP="006513F0">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En N3, la zone de conduite peut être positionnée à l’extérieur du tracé, tout en étant incluse dans le </w:t>
      </w:r>
      <w:r w:rsidR="00DE48C7" w:rsidRPr="00B117F6">
        <w:rPr>
          <w:rFonts w:ascii="Verdana" w:eastAsia="Verdana" w:hAnsi="Verdana" w:cs="Verdana"/>
        </w:rPr>
        <w:t>terrain de</w:t>
      </w:r>
      <w:r w:rsidRPr="00B117F6">
        <w:rPr>
          <w:rFonts w:ascii="Verdana" w:eastAsia="Verdana" w:hAnsi="Verdana" w:cs="Verdana"/>
        </w:rPr>
        <w:t xml:space="preserve"> compétition.</w:t>
      </w:r>
    </w:p>
    <w:p w14:paraId="438B85CA" w14:textId="77777777" w:rsidR="003F2CB8" w:rsidRPr="00B117F6" w:rsidRDefault="003F2CB8" w:rsidP="006513F0">
      <w:pPr>
        <w:pBdr>
          <w:top w:val="nil"/>
          <w:left w:val="nil"/>
          <w:bottom w:val="nil"/>
          <w:right w:val="nil"/>
          <w:between w:val="nil"/>
        </w:pBdr>
        <w:spacing w:after="0" w:line="240" w:lineRule="auto"/>
        <w:ind w:firstLine="567"/>
        <w:rPr>
          <w:rFonts w:ascii="Verdana" w:eastAsia="Verdana" w:hAnsi="Verdana" w:cs="Verdana"/>
        </w:rPr>
      </w:pPr>
    </w:p>
    <w:p w14:paraId="5A9862F5" w14:textId="77777777" w:rsidR="003F2CB8" w:rsidRPr="00B117F6" w:rsidRDefault="003F2CB8" w:rsidP="003F2CB8">
      <w:pPr>
        <w:pStyle w:val="Titre2"/>
        <w:numPr>
          <w:ilvl w:val="0"/>
          <w:numId w:val="19"/>
        </w:numPr>
        <w:spacing w:before="0" w:after="120" w:line="240" w:lineRule="auto"/>
        <w:rPr>
          <w:rFonts w:ascii="Verdana" w:eastAsia="Verdana" w:hAnsi="Verdana" w:cs="Verdana"/>
          <w:b w:val="0"/>
          <w:sz w:val="22"/>
          <w:szCs w:val="22"/>
          <w:u w:val="single"/>
        </w:rPr>
      </w:pPr>
      <w:bookmarkStart w:id="13" w:name="_Toc126074730"/>
      <w:r w:rsidRPr="00B117F6">
        <w:rPr>
          <w:rFonts w:ascii="Verdana" w:eastAsia="Verdana" w:hAnsi="Verdana" w:cs="Verdana"/>
          <w:b w:val="0"/>
          <w:sz w:val="22"/>
          <w:szCs w:val="22"/>
          <w:u w:val="single"/>
        </w:rPr>
        <w:t>Les chiennes en chaleur.</w:t>
      </w:r>
      <w:bookmarkEnd w:id="13"/>
    </w:p>
    <w:p w14:paraId="23194346" w14:textId="77777777" w:rsidR="003F2CB8" w:rsidRPr="00B117F6" w:rsidRDefault="003F2CB8" w:rsidP="006513F0">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Les chiennes en chaleur sont acceptées en compétition hoopers.</w:t>
      </w:r>
    </w:p>
    <w:p w14:paraId="1B3687FC" w14:textId="07C8301E" w:rsidR="00D97D2C" w:rsidRPr="00B117F6" w:rsidRDefault="00C96CD0" w:rsidP="006513F0">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Elles font leur </w:t>
      </w:r>
      <w:r w:rsidR="007C00F0" w:rsidRPr="00B117F6">
        <w:rPr>
          <w:rFonts w:ascii="Verdana" w:eastAsia="Verdana" w:hAnsi="Verdana" w:cs="Verdana"/>
        </w:rPr>
        <w:t>parcours dans</w:t>
      </w:r>
      <w:r w:rsidR="00535191" w:rsidRPr="00B117F6">
        <w:rPr>
          <w:rFonts w:ascii="Verdana" w:eastAsia="Verdana" w:hAnsi="Verdana" w:cs="Verdana"/>
        </w:rPr>
        <w:t xml:space="preserve"> l’ordre de passage</w:t>
      </w:r>
      <w:r w:rsidRPr="00B117F6">
        <w:rPr>
          <w:rFonts w:ascii="Verdana" w:eastAsia="Verdana" w:hAnsi="Verdana" w:cs="Verdana"/>
        </w:rPr>
        <w:t xml:space="preserve"> défini</w:t>
      </w:r>
      <w:r w:rsidR="003F2CB8" w:rsidRPr="00B117F6">
        <w:rPr>
          <w:rFonts w:ascii="Verdana" w:eastAsia="Verdana" w:hAnsi="Verdana" w:cs="Verdana"/>
        </w:rPr>
        <w:t>. Un tapis pour le départ est à prévoir</w:t>
      </w:r>
      <w:r w:rsidR="00535191" w:rsidRPr="00B117F6">
        <w:rPr>
          <w:rFonts w:ascii="Verdana" w:eastAsia="Verdana" w:hAnsi="Verdana" w:cs="Verdana"/>
        </w:rPr>
        <w:t xml:space="preserve"> par le compétiteur</w:t>
      </w:r>
      <w:r w:rsidR="003F2CB8" w:rsidRPr="00B117F6">
        <w:rPr>
          <w:rFonts w:ascii="Verdana" w:eastAsia="Verdana" w:hAnsi="Verdana" w:cs="Verdana"/>
        </w:rPr>
        <w:t>.</w:t>
      </w:r>
    </w:p>
    <w:p w14:paraId="160B80D4" w14:textId="77777777" w:rsidR="00386E80" w:rsidRPr="00B117F6" w:rsidRDefault="009F5C52" w:rsidP="00AF488F">
      <w:pPr>
        <w:pStyle w:val="Titre1"/>
        <w:numPr>
          <w:ilvl w:val="0"/>
          <w:numId w:val="10"/>
        </w:numPr>
        <w:spacing w:before="240" w:line="240" w:lineRule="auto"/>
        <w:ind w:left="714" w:hanging="357"/>
        <w:rPr>
          <w:rFonts w:ascii="Verdana" w:eastAsia="Verdana" w:hAnsi="Verdana" w:cs="Verdana"/>
          <w:caps/>
          <w:sz w:val="22"/>
          <w:szCs w:val="22"/>
        </w:rPr>
      </w:pPr>
      <w:bookmarkStart w:id="14" w:name="_Toc126074731"/>
      <w:r w:rsidRPr="00B117F6">
        <w:rPr>
          <w:rFonts w:ascii="Verdana" w:eastAsia="Verdana" w:hAnsi="Verdana" w:cs="Verdana"/>
          <w:caps/>
          <w:sz w:val="22"/>
          <w:szCs w:val="22"/>
        </w:rPr>
        <w:t>NIVEAUX</w:t>
      </w:r>
      <w:r w:rsidR="00CF6DF8" w:rsidRPr="00B117F6">
        <w:rPr>
          <w:rFonts w:ascii="Verdana" w:eastAsia="Verdana" w:hAnsi="Verdana" w:cs="Verdana"/>
          <w:caps/>
          <w:sz w:val="22"/>
          <w:szCs w:val="22"/>
        </w:rPr>
        <w:t xml:space="preserve"> DE COMPETITION</w:t>
      </w:r>
      <w:bookmarkEnd w:id="14"/>
    </w:p>
    <w:p w14:paraId="5259F3EC" w14:textId="77777777" w:rsidR="00386E80" w:rsidRPr="00B117F6" w:rsidRDefault="00CF6DF8" w:rsidP="007A7D5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On distingue 4 </w:t>
      </w:r>
      <w:r w:rsidR="0076215E" w:rsidRPr="00B117F6">
        <w:rPr>
          <w:rFonts w:ascii="Verdana" w:eastAsia="Verdana" w:hAnsi="Verdana" w:cs="Verdana"/>
        </w:rPr>
        <w:t>niveaux</w:t>
      </w:r>
      <w:r w:rsidRPr="00B117F6">
        <w:rPr>
          <w:rFonts w:ascii="Verdana" w:eastAsia="Verdana" w:hAnsi="Verdana" w:cs="Verdana"/>
        </w:rPr>
        <w:t xml:space="preserve"> de compétition.</w:t>
      </w:r>
    </w:p>
    <w:p w14:paraId="5FEF7355" w14:textId="77777777" w:rsidR="00386E80" w:rsidRPr="00B117F6" w:rsidRDefault="0076215E" w:rsidP="007A7D5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Chacun des niveaux est ouvert</w:t>
      </w:r>
      <w:r w:rsidR="00CF6DF8" w:rsidRPr="00B117F6">
        <w:rPr>
          <w:rFonts w:ascii="Verdana" w:eastAsia="Verdana" w:hAnsi="Verdana" w:cs="Verdana"/>
        </w:rPr>
        <w:t xml:space="preserve"> à </w:t>
      </w:r>
      <w:r w:rsidRPr="00B117F6">
        <w:rPr>
          <w:rFonts w:ascii="Verdana" w:eastAsia="Verdana" w:hAnsi="Verdana" w:cs="Verdana"/>
        </w:rPr>
        <w:t>TOUS</w:t>
      </w:r>
      <w:r w:rsidR="00CF6DF8" w:rsidRPr="00B117F6">
        <w:rPr>
          <w:rFonts w:ascii="Verdana" w:eastAsia="Verdana" w:hAnsi="Verdana" w:cs="Verdana"/>
        </w:rPr>
        <w:t xml:space="preserve"> les compétiteurs</w:t>
      </w:r>
      <w:r w:rsidRPr="00B117F6">
        <w:rPr>
          <w:rFonts w:ascii="Verdana" w:eastAsia="Verdana" w:hAnsi="Verdana" w:cs="Verdana"/>
        </w:rPr>
        <w:t>. (seniors, handis et jeunes)</w:t>
      </w:r>
    </w:p>
    <w:p w14:paraId="0028727A" w14:textId="77777777" w:rsidR="00386E80" w:rsidRPr="00B117F6" w:rsidRDefault="00CD7D65" w:rsidP="001D4B51">
      <w:pPr>
        <w:pStyle w:val="Titre2"/>
        <w:numPr>
          <w:ilvl w:val="0"/>
          <w:numId w:val="4"/>
        </w:numPr>
        <w:tabs>
          <w:tab w:val="left" w:pos="993"/>
        </w:tabs>
        <w:spacing w:before="120" w:after="120" w:line="240" w:lineRule="auto"/>
        <w:ind w:left="0" w:firstLine="567"/>
        <w:rPr>
          <w:rFonts w:ascii="Verdana" w:eastAsia="Verdana" w:hAnsi="Verdana" w:cs="Verdana"/>
          <w:b w:val="0"/>
          <w:sz w:val="22"/>
          <w:szCs w:val="22"/>
          <w:u w:val="single"/>
        </w:rPr>
      </w:pPr>
      <w:bookmarkStart w:id="15" w:name="_Toc126074732"/>
      <w:r w:rsidRPr="00B117F6">
        <w:rPr>
          <w:rFonts w:ascii="Verdana" w:eastAsia="Verdana" w:hAnsi="Verdana" w:cs="Verdana"/>
          <w:b w:val="0"/>
          <w:sz w:val="22"/>
          <w:szCs w:val="22"/>
          <w:u w:val="single"/>
        </w:rPr>
        <w:t>N</w:t>
      </w:r>
      <w:r w:rsidR="00CF6DF8" w:rsidRPr="00B117F6">
        <w:rPr>
          <w:rFonts w:ascii="Verdana" w:eastAsia="Verdana" w:hAnsi="Verdana" w:cs="Verdana"/>
          <w:b w:val="0"/>
          <w:sz w:val="22"/>
          <w:szCs w:val="22"/>
          <w:u w:val="single"/>
        </w:rPr>
        <w:t xml:space="preserve">0= </w:t>
      </w:r>
      <w:r w:rsidRPr="00B117F6">
        <w:rPr>
          <w:rFonts w:ascii="Verdana" w:eastAsia="Verdana" w:hAnsi="Verdana" w:cs="Verdana"/>
          <w:b w:val="0"/>
          <w:sz w:val="22"/>
          <w:szCs w:val="22"/>
          <w:u w:val="single"/>
        </w:rPr>
        <w:t>Niveau</w:t>
      </w:r>
      <w:r w:rsidR="00CF6DF8" w:rsidRPr="00B117F6">
        <w:rPr>
          <w:rFonts w:ascii="Verdana" w:eastAsia="Verdana" w:hAnsi="Verdana" w:cs="Verdana"/>
          <w:b w:val="0"/>
          <w:sz w:val="22"/>
          <w:szCs w:val="22"/>
          <w:u w:val="single"/>
        </w:rPr>
        <w:t xml:space="preserve"> Débutant</w:t>
      </w:r>
      <w:bookmarkEnd w:id="15"/>
    </w:p>
    <w:p w14:paraId="57BFF8B8" w14:textId="77777777" w:rsidR="00F45D57" w:rsidRPr="00B117F6" w:rsidRDefault="007A7D58" w:rsidP="007A7D5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Dans cette catégorie, tous les chiens et tous les conducteurs sont dans une classe unique. Il y a un temps de parcours maximum.</w:t>
      </w:r>
      <w:r w:rsidR="00F21FC7" w:rsidRPr="00B117F6">
        <w:rPr>
          <w:rFonts w:ascii="Verdana" w:eastAsia="Verdana" w:hAnsi="Verdana" w:cs="Verdana"/>
        </w:rPr>
        <w:t xml:space="preserve"> </w:t>
      </w:r>
    </w:p>
    <w:p w14:paraId="6C9865CA" w14:textId="4C895225" w:rsidR="000B0827" w:rsidRPr="00B117F6" w:rsidRDefault="000B0827" w:rsidP="00B777BA">
      <w:pPr>
        <w:pBdr>
          <w:top w:val="nil"/>
          <w:left w:val="nil"/>
          <w:bottom w:val="nil"/>
          <w:right w:val="nil"/>
          <w:between w:val="nil"/>
        </w:pBdr>
        <w:spacing w:after="0" w:line="240" w:lineRule="auto"/>
        <w:ind w:firstLine="567"/>
        <w:rPr>
          <w:noProof/>
        </w:rPr>
      </w:pPr>
      <w:r w:rsidRPr="004B1710">
        <w:rPr>
          <w:rFonts w:ascii="Verdana" w:eastAsia="Verdana" w:hAnsi="Verdana" w:cs="Verdana"/>
        </w:rPr>
        <w:t>Le dessin du parcours n'oblige pas le conducteur à faire un changement de main</w:t>
      </w:r>
      <w:r w:rsidRPr="004B1710">
        <w:rPr>
          <w:noProof/>
        </w:rPr>
        <w:t>.</w:t>
      </w:r>
    </w:p>
    <w:p w14:paraId="1E13A871" w14:textId="4E747635" w:rsidR="009B6C2B" w:rsidRPr="00B117F6" w:rsidRDefault="00774C5B" w:rsidP="00774C5B">
      <w:pPr>
        <w:pBdr>
          <w:top w:val="nil"/>
          <w:left w:val="nil"/>
          <w:bottom w:val="nil"/>
          <w:right w:val="nil"/>
          <w:between w:val="nil"/>
        </w:pBdr>
        <w:spacing w:after="0" w:line="240" w:lineRule="auto"/>
        <w:ind w:firstLine="567"/>
        <w:rPr>
          <w:rFonts w:ascii="Verdana" w:eastAsia="Verdana" w:hAnsi="Verdana" w:cs="Verdana"/>
        </w:rPr>
      </w:pPr>
      <w:r w:rsidRPr="009B6C2B">
        <w:rPr>
          <w:rFonts w:ascii="Verdana" w:eastAsia="Verdana" w:hAnsi="Verdana" w:cs="Verdana"/>
          <w:noProof/>
        </w:rPr>
        <w:drawing>
          <wp:anchor distT="0" distB="0" distL="114300" distR="114300" simplePos="0" relativeHeight="251713536" behindDoc="1" locked="0" layoutInCell="1" allowOverlap="1" wp14:anchorId="05E9DAA3" wp14:editId="7C88F516">
            <wp:simplePos x="0" y="0"/>
            <wp:positionH relativeFrom="margin">
              <wp:posOffset>5099050</wp:posOffset>
            </wp:positionH>
            <wp:positionV relativeFrom="paragraph">
              <wp:posOffset>86360</wp:posOffset>
            </wp:positionV>
            <wp:extent cx="1695450" cy="1090295"/>
            <wp:effectExtent l="38100" t="38100" r="38100" b="33655"/>
            <wp:wrapTight wrapText="bothSides">
              <wp:wrapPolygon edited="0">
                <wp:start x="-485" y="-755"/>
                <wp:lineTo x="-485" y="21889"/>
                <wp:lineTo x="21843" y="21889"/>
                <wp:lineTo x="21843" y="-755"/>
                <wp:lineTo x="-485" y="-755"/>
              </wp:wrapPolygon>
            </wp:wrapTight>
            <wp:docPr id="24" name="Image 24" descr="Une image contenant diagramme, ligne, cercle,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diagramme, ligne, cercle, croquis&#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695450" cy="1090295"/>
                    </a:xfrm>
                    <a:prstGeom prst="rect">
                      <a:avLst/>
                    </a:prstGeom>
                    <a:ln w="38100">
                      <a:solidFill>
                        <a:schemeClr val="tx1"/>
                      </a:solidFill>
                    </a:ln>
                  </pic:spPr>
                </pic:pic>
              </a:graphicData>
            </a:graphic>
          </wp:anchor>
        </w:drawing>
      </w:r>
      <w:r w:rsidR="00B468CD" w:rsidRPr="00B117F6">
        <w:rPr>
          <w:noProof/>
        </w:rPr>
        <mc:AlternateContent>
          <mc:Choice Requires="wps">
            <w:drawing>
              <wp:anchor distT="0" distB="0" distL="114300" distR="114300" simplePos="0" relativeHeight="251668480" behindDoc="0" locked="0" layoutInCell="1" allowOverlap="1" wp14:anchorId="0BAAF133" wp14:editId="631ED297">
                <wp:simplePos x="0" y="0"/>
                <wp:positionH relativeFrom="column">
                  <wp:posOffset>5441315</wp:posOffset>
                </wp:positionH>
                <wp:positionV relativeFrom="paragraph">
                  <wp:posOffset>145415</wp:posOffset>
                </wp:positionV>
                <wp:extent cx="134620" cy="12890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14:paraId="6B3BB8A8" w14:textId="77777777" w:rsidR="009B6C2B" w:rsidRDefault="009B6C2B" w:rsidP="009B6C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AF133" id="Zone de texte 7" o:spid="_x0000_s1026" type="#_x0000_t202" style="position:absolute;left:0;text-align:left;margin-left:428.45pt;margin-top:11.45pt;width:10.6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" fillcolor="white [3201]" stroked="f" strokeweight=".5pt">
                <v:textbox>
                  <w:txbxContent>
                    <w:p w14:paraId="6B3BB8A8" w14:textId="77777777" w:rsidR="009B6C2B" w:rsidRDefault="009B6C2B" w:rsidP="009B6C2B"/>
                  </w:txbxContent>
                </v:textbox>
              </v:shape>
            </w:pict>
          </mc:Fallback>
        </mc:AlternateContent>
      </w:r>
      <w:r w:rsidR="00B777BA" w:rsidRPr="00B117F6">
        <w:rPr>
          <w:rFonts w:ascii="Verdana" w:eastAsia="Verdana" w:hAnsi="Verdana" w:cs="Verdana"/>
        </w:rPr>
        <w:t>L</w:t>
      </w:r>
      <w:r w:rsidR="009B6C2B" w:rsidRPr="00B117F6">
        <w:rPr>
          <w:rFonts w:ascii="Verdana" w:eastAsia="Verdana" w:hAnsi="Verdana" w:cs="Verdana"/>
        </w:rPr>
        <w:t>ors d’une configuration Hoops-Baril-Hoops, les deux hoops sont différents (</w:t>
      </w:r>
      <w:r w:rsidR="009B6C2B" w:rsidRPr="00027AF7">
        <w:rPr>
          <w:rFonts w:ascii="Verdana" w:eastAsia="Verdana" w:hAnsi="Verdana" w:cs="Verdana"/>
        </w:rPr>
        <w:t>pas de retour sur le même hoops après</w:t>
      </w:r>
      <w:r w:rsidRPr="00027AF7">
        <w:rPr>
          <w:rFonts w:ascii="Verdana" w:eastAsia="Verdana" w:hAnsi="Verdana" w:cs="Verdana"/>
        </w:rPr>
        <w:t xml:space="preserve"> </w:t>
      </w:r>
      <w:r w:rsidR="009B6C2B" w:rsidRPr="00027AF7">
        <w:rPr>
          <w:rFonts w:ascii="Verdana" w:eastAsia="Verdana" w:hAnsi="Verdana" w:cs="Verdana"/>
        </w:rPr>
        <w:t>le baril</w:t>
      </w:r>
      <w:r w:rsidR="009B6C2B" w:rsidRPr="00B117F6">
        <w:rPr>
          <w:rFonts w:ascii="Verdana" w:eastAsia="Verdana" w:hAnsi="Verdana" w:cs="Verdana"/>
        </w:rPr>
        <w:t>) et pas de contour de baril (</w:t>
      </w:r>
      <w:r w:rsidR="00630E28" w:rsidRPr="00B117F6">
        <w:rPr>
          <w:rFonts w:ascii="Verdana" w:eastAsia="Verdana" w:hAnsi="Verdana" w:cs="Verdana"/>
        </w:rPr>
        <w:t>cf.</w:t>
      </w:r>
      <w:r w:rsidR="009B6C2B" w:rsidRPr="00B117F6">
        <w:rPr>
          <w:rFonts w:ascii="Verdana" w:eastAsia="Verdana" w:hAnsi="Verdana" w:cs="Verdana"/>
        </w:rPr>
        <w:t xml:space="preserve"> schéma)</w:t>
      </w:r>
    </w:p>
    <w:p w14:paraId="1ED7B06D" w14:textId="77777777" w:rsidR="009B6C2B" w:rsidRPr="00B117F6" w:rsidRDefault="009B6C2B" w:rsidP="009B6C2B">
      <w:pPr>
        <w:pBdr>
          <w:top w:val="nil"/>
          <w:left w:val="nil"/>
          <w:bottom w:val="nil"/>
          <w:right w:val="nil"/>
          <w:between w:val="nil"/>
        </w:pBdr>
        <w:spacing w:after="0" w:line="240" w:lineRule="auto"/>
        <w:ind w:firstLine="567"/>
        <w:rPr>
          <w:rFonts w:ascii="Verdana" w:eastAsia="Verdana" w:hAnsi="Verdana" w:cs="Verdana"/>
        </w:rPr>
      </w:pPr>
    </w:p>
    <w:p w14:paraId="5397FFBE" w14:textId="154FA938" w:rsidR="009B6C2B" w:rsidRPr="00B117F6" w:rsidRDefault="009B6C2B" w:rsidP="009B6C2B">
      <w:pPr>
        <w:pStyle w:val="Paragraphedeliste"/>
        <w:numPr>
          <w:ilvl w:val="0"/>
          <w:numId w:val="20"/>
        </w:numPr>
        <w:pBdr>
          <w:top w:val="nil"/>
          <w:left w:val="nil"/>
          <w:bottom w:val="nil"/>
          <w:right w:val="nil"/>
          <w:between w:val="nil"/>
        </w:pBdr>
        <w:spacing w:after="0" w:line="240" w:lineRule="auto"/>
        <w:rPr>
          <w:rFonts w:ascii="Verdana" w:eastAsia="Verdana" w:hAnsi="Verdana" w:cs="Verdana"/>
        </w:rPr>
      </w:pPr>
      <w:r w:rsidRPr="00B117F6">
        <w:rPr>
          <w:rFonts w:ascii="Verdana" w:eastAsia="Verdana" w:hAnsi="Verdana" w:cs="Verdana"/>
        </w:rPr>
        <w:t>Pas de configuration de hoops de type serpentine/vague</w:t>
      </w:r>
    </w:p>
    <w:p w14:paraId="093AF411" w14:textId="2C1B8B35" w:rsidR="009B6C2B" w:rsidRPr="00B117F6" w:rsidRDefault="00774C5B" w:rsidP="009B6C2B">
      <w:pPr>
        <w:pStyle w:val="Paragraphedeliste"/>
        <w:pBdr>
          <w:top w:val="nil"/>
          <w:left w:val="nil"/>
          <w:bottom w:val="nil"/>
          <w:right w:val="nil"/>
          <w:between w:val="nil"/>
        </w:pBdr>
        <w:spacing w:after="0" w:line="240" w:lineRule="auto"/>
        <w:ind w:left="927"/>
        <w:rPr>
          <w:rFonts w:ascii="Verdana" w:eastAsia="Verdana" w:hAnsi="Verdana" w:cs="Verdana"/>
        </w:rPr>
      </w:pPr>
      <w:r w:rsidRPr="00B117F6">
        <w:rPr>
          <w:rFonts w:ascii="Verdana" w:eastAsia="Verdana" w:hAnsi="Verdana" w:cs="Verdana"/>
          <w:noProof/>
        </w:rPr>
        <w:drawing>
          <wp:anchor distT="0" distB="0" distL="114300" distR="114300" simplePos="0" relativeHeight="251714560" behindDoc="1" locked="0" layoutInCell="1" allowOverlap="1" wp14:anchorId="37F3E4EE" wp14:editId="2D2F3944">
            <wp:simplePos x="0" y="0"/>
            <wp:positionH relativeFrom="column">
              <wp:posOffset>495300</wp:posOffset>
            </wp:positionH>
            <wp:positionV relativeFrom="paragraph">
              <wp:posOffset>69215</wp:posOffset>
            </wp:positionV>
            <wp:extent cx="3258893" cy="1188000"/>
            <wp:effectExtent l="0" t="0" r="0" b="0"/>
            <wp:wrapTight wrapText="bothSides">
              <wp:wrapPolygon edited="0">
                <wp:start x="0" y="0"/>
                <wp:lineTo x="0" y="21138"/>
                <wp:lineTo x="21465" y="21138"/>
                <wp:lineTo x="21465"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58893" cy="1188000"/>
                    </a:xfrm>
                    <a:prstGeom prst="rect">
                      <a:avLst/>
                    </a:prstGeom>
                  </pic:spPr>
                </pic:pic>
              </a:graphicData>
            </a:graphic>
            <wp14:sizeRelH relativeFrom="page">
              <wp14:pctWidth>0</wp14:pctWidth>
            </wp14:sizeRelH>
            <wp14:sizeRelV relativeFrom="page">
              <wp14:pctHeight>0</wp14:pctHeight>
            </wp14:sizeRelV>
          </wp:anchor>
        </w:drawing>
      </w:r>
    </w:p>
    <w:p w14:paraId="35B1F410" w14:textId="07D86AE0" w:rsidR="009B6C2B" w:rsidRDefault="009B6C2B" w:rsidP="009B6C2B"/>
    <w:p w14:paraId="3427CCBE" w14:textId="77777777" w:rsidR="00774C5B" w:rsidRDefault="00774C5B" w:rsidP="009B6C2B"/>
    <w:p w14:paraId="3B6CDCFA" w14:textId="77777777" w:rsidR="00774C5B" w:rsidRDefault="00774C5B" w:rsidP="009B6C2B"/>
    <w:p w14:paraId="2009875F" w14:textId="77777777" w:rsidR="00774C5B" w:rsidRDefault="00774C5B" w:rsidP="009B6C2B"/>
    <w:tbl>
      <w:tblPr>
        <w:tblStyle w:val="ac"/>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4105"/>
      </w:tblGrid>
      <w:tr w:rsidR="00774C5B" w:rsidRPr="00B117F6" w14:paraId="17C6EB59" w14:textId="77777777" w:rsidTr="00602D2E">
        <w:tc>
          <w:tcPr>
            <w:tcW w:w="5949" w:type="dxa"/>
          </w:tcPr>
          <w:p w14:paraId="02385901" w14:textId="77777777" w:rsidR="00774C5B" w:rsidRPr="00B117F6" w:rsidRDefault="00774C5B" w:rsidP="00602D2E">
            <w:pPr>
              <w:rPr>
                <w:rFonts w:ascii="Verdana" w:eastAsia="Verdana" w:hAnsi="Verdana" w:cs="Verdana"/>
                <w:b/>
              </w:rPr>
            </w:pPr>
            <w:r w:rsidRPr="00B117F6">
              <w:rPr>
                <w:rFonts w:ascii="Verdana" w:eastAsia="Verdana" w:hAnsi="Verdana" w:cs="Verdana"/>
                <w:b/>
              </w:rPr>
              <w:t>Nombre d’agrès</w:t>
            </w:r>
          </w:p>
        </w:tc>
        <w:tc>
          <w:tcPr>
            <w:tcW w:w="4105" w:type="dxa"/>
          </w:tcPr>
          <w:p w14:paraId="46BB3AAD" w14:textId="77777777" w:rsidR="00774C5B" w:rsidRPr="00B117F6" w:rsidRDefault="00774C5B" w:rsidP="00602D2E">
            <w:pPr>
              <w:rPr>
                <w:rFonts w:ascii="Verdana" w:eastAsia="Verdana" w:hAnsi="Verdana" w:cs="Verdana"/>
              </w:rPr>
            </w:pPr>
            <w:r w:rsidRPr="00B117F6">
              <w:rPr>
                <w:rFonts w:ascii="Verdana" w:eastAsia="Verdana" w:hAnsi="Verdana" w:cs="Verdana"/>
              </w:rPr>
              <w:t>10 à 15</w:t>
            </w:r>
          </w:p>
        </w:tc>
      </w:tr>
      <w:tr w:rsidR="00774C5B" w:rsidRPr="00B117F6" w14:paraId="7313F5F5" w14:textId="77777777" w:rsidTr="00602D2E">
        <w:tc>
          <w:tcPr>
            <w:tcW w:w="5949" w:type="dxa"/>
          </w:tcPr>
          <w:p w14:paraId="453F8069" w14:textId="77777777" w:rsidR="00774C5B" w:rsidRPr="00B117F6" w:rsidRDefault="00774C5B" w:rsidP="00602D2E">
            <w:pPr>
              <w:rPr>
                <w:rFonts w:ascii="Verdana" w:eastAsia="Verdana" w:hAnsi="Verdana" w:cs="Verdana"/>
                <w:b/>
              </w:rPr>
            </w:pPr>
            <w:r w:rsidRPr="00B117F6">
              <w:rPr>
                <w:rFonts w:ascii="Verdana" w:eastAsia="Verdana" w:hAnsi="Verdana" w:cs="Verdana"/>
                <w:b/>
              </w:rPr>
              <w:t>Distance ZDC-Départ</w:t>
            </w:r>
          </w:p>
        </w:tc>
        <w:tc>
          <w:tcPr>
            <w:tcW w:w="4105" w:type="dxa"/>
          </w:tcPr>
          <w:p w14:paraId="302E1622" w14:textId="77777777" w:rsidR="00774C5B" w:rsidRPr="00B117F6" w:rsidRDefault="00774C5B" w:rsidP="00602D2E">
            <w:pPr>
              <w:rPr>
                <w:rFonts w:ascii="Verdana" w:eastAsia="Verdana" w:hAnsi="Verdana" w:cs="Verdana"/>
              </w:rPr>
            </w:pPr>
            <w:r w:rsidRPr="00B117F6">
              <w:rPr>
                <w:rFonts w:ascii="Verdana" w:eastAsia="Verdana" w:hAnsi="Verdana" w:cs="Verdana"/>
              </w:rPr>
              <w:t>MAX 3 mètres</w:t>
            </w:r>
          </w:p>
        </w:tc>
      </w:tr>
      <w:tr w:rsidR="00774C5B" w:rsidRPr="00B117F6" w14:paraId="6B91340A" w14:textId="77777777" w:rsidTr="00602D2E">
        <w:tc>
          <w:tcPr>
            <w:tcW w:w="5949" w:type="dxa"/>
          </w:tcPr>
          <w:p w14:paraId="5FCFAF83" w14:textId="77777777" w:rsidR="00774C5B" w:rsidRPr="00B117F6" w:rsidRDefault="00774C5B" w:rsidP="00602D2E">
            <w:pPr>
              <w:rPr>
                <w:rFonts w:ascii="Verdana" w:eastAsia="Verdana" w:hAnsi="Verdana" w:cs="Verdana"/>
                <w:b/>
              </w:rPr>
            </w:pPr>
            <w:r w:rsidRPr="00B117F6">
              <w:rPr>
                <w:rFonts w:ascii="Verdana" w:eastAsia="Verdana" w:hAnsi="Verdana" w:cs="Verdana"/>
                <w:b/>
              </w:rPr>
              <w:t>Distance entre les agrès </w:t>
            </w:r>
          </w:p>
        </w:tc>
        <w:tc>
          <w:tcPr>
            <w:tcW w:w="4105" w:type="dxa"/>
          </w:tcPr>
          <w:p w14:paraId="3D8D2A01" w14:textId="77777777" w:rsidR="00774C5B" w:rsidRPr="00B117F6" w:rsidRDefault="00774C5B" w:rsidP="00602D2E">
            <w:pPr>
              <w:rPr>
                <w:rFonts w:ascii="Verdana" w:eastAsia="Verdana" w:hAnsi="Verdana" w:cs="Verdana"/>
              </w:rPr>
            </w:pPr>
            <w:r w:rsidRPr="00B117F6">
              <w:rPr>
                <w:rFonts w:ascii="Verdana" w:eastAsia="Verdana" w:hAnsi="Verdana" w:cs="Verdana"/>
              </w:rPr>
              <w:t>de 4 à 6 mètres</w:t>
            </w:r>
          </w:p>
        </w:tc>
      </w:tr>
      <w:tr w:rsidR="00774C5B" w:rsidRPr="00B117F6" w14:paraId="7D43D029" w14:textId="77777777" w:rsidTr="00602D2E">
        <w:tc>
          <w:tcPr>
            <w:tcW w:w="5949" w:type="dxa"/>
          </w:tcPr>
          <w:p w14:paraId="3C864F01" w14:textId="77777777" w:rsidR="00774C5B" w:rsidRPr="00B117F6" w:rsidRDefault="00774C5B" w:rsidP="00602D2E">
            <w:pPr>
              <w:rPr>
                <w:rFonts w:ascii="Verdana" w:eastAsia="Verdana" w:hAnsi="Verdana" w:cs="Verdana"/>
                <w:b/>
              </w:rPr>
            </w:pPr>
            <w:r w:rsidRPr="00B117F6">
              <w:rPr>
                <w:rFonts w:ascii="Verdana" w:eastAsia="Verdana" w:hAnsi="Verdana" w:cs="Verdana"/>
                <w:b/>
              </w:rPr>
              <w:t>Zone de conduite </w:t>
            </w:r>
          </w:p>
        </w:tc>
        <w:tc>
          <w:tcPr>
            <w:tcW w:w="4105" w:type="dxa"/>
          </w:tcPr>
          <w:p w14:paraId="0791BE72" w14:textId="77777777" w:rsidR="00774C5B" w:rsidRPr="00B117F6" w:rsidRDefault="00774C5B" w:rsidP="00602D2E">
            <w:pPr>
              <w:tabs>
                <w:tab w:val="left" w:pos="1401"/>
              </w:tabs>
              <w:rPr>
                <w:rFonts w:ascii="Verdana" w:eastAsia="Verdana" w:hAnsi="Verdana" w:cs="Verdana"/>
              </w:rPr>
            </w:pPr>
            <w:r w:rsidRPr="00B117F6">
              <w:rPr>
                <w:rFonts w:ascii="Verdana" w:eastAsia="Verdana" w:hAnsi="Verdana" w:cs="Verdana"/>
              </w:rPr>
              <w:t>4x4</w:t>
            </w:r>
          </w:p>
        </w:tc>
      </w:tr>
      <w:tr w:rsidR="00774C5B" w:rsidRPr="00B117F6" w14:paraId="3022995F" w14:textId="77777777" w:rsidTr="00602D2E">
        <w:tc>
          <w:tcPr>
            <w:tcW w:w="5949" w:type="dxa"/>
          </w:tcPr>
          <w:p w14:paraId="2D95B04E" w14:textId="77777777" w:rsidR="00774C5B" w:rsidRPr="00B117F6" w:rsidRDefault="00774C5B" w:rsidP="00602D2E">
            <w:pPr>
              <w:rPr>
                <w:rFonts w:ascii="Verdana" w:eastAsia="Verdana" w:hAnsi="Verdana" w:cs="Verdana"/>
                <w:b/>
              </w:rPr>
            </w:pPr>
            <w:r w:rsidRPr="00B117F6">
              <w:rPr>
                <w:rFonts w:ascii="Verdana" w:eastAsia="Verdana" w:hAnsi="Verdana" w:cs="Verdana"/>
                <w:b/>
              </w:rPr>
              <w:t>Distance maximum entre la ZDC et l’agrès le plus éloigné</w:t>
            </w:r>
          </w:p>
        </w:tc>
        <w:tc>
          <w:tcPr>
            <w:tcW w:w="4105" w:type="dxa"/>
          </w:tcPr>
          <w:p w14:paraId="62995A1B" w14:textId="77777777" w:rsidR="00774C5B" w:rsidRPr="00B117F6" w:rsidRDefault="00774C5B" w:rsidP="00602D2E">
            <w:pPr>
              <w:rPr>
                <w:rFonts w:ascii="Verdana" w:eastAsia="Verdana" w:hAnsi="Verdana" w:cs="Verdana"/>
              </w:rPr>
            </w:pPr>
            <w:r w:rsidRPr="00B117F6">
              <w:rPr>
                <w:rFonts w:ascii="Verdana" w:eastAsia="Verdana" w:hAnsi="Verdana" w:cs="Verdana"/>
              </w:rPr>
              <w:t>8 m</w:t>
            </w:r>
          </w:p>
        </w:tc>
      </w:tr>
      <w:tr w:rsidR="00774C5B" w:rsidRPr="00B117F6" w14:paraId="5F011681" w14:textId="77777777" w:rsidTr="00602D2E">
        <w:tc>
          <w:tcPr>
            <w:tcW w:w="5949" w:type="dxa"/>
          </w:tcPr>
          <w:p w14:paraId="3A62AA01" w14:textId="77777777" w:rsidR="00774C5B" w:rsidRPr="00B117F6" w:rsidRDefault="00774C5B" w:rsidP="00602D2E">
            <w:pPr>
              <w:rPr>
                <w:rFonts w:ascii="Verdana" w:eastAsia="Verdana" w:hAnsi="Verdana" w:cs="Verdana"/>
                <w:b/>
              </w:rPr>
            </w:pPr>
            <w:r w:rsidRPr="00B117F6">
              <w:rPr>
                <w:rFonts w:ascii="Verdana" w:eastAsia="Verdana" w:hAnsi="Verdana" w:cs="Verdana"/>
                <w:b/>
              </w:rPr>
              <w:t>Temps maximum </w:t>
            </w:r>
          </w:p>
        </w:tc>
        <w:tc>
          <w:tcPr>
            <w:tcW w:w="4105" w:type="dxa"/>
          </w:tcPr>
          <w:p w14:paraId="7620AFB1" w14:textId="77777777" w:rsidR="00774C5B" w:rsidRPr="00B117F6" w:rsidRDefault="00774C5B" w:rsidP="00602D2E">
            <w:pPr>
              <w:rPr>
                <w:rFonts w:ascii="Verdana" w:eastAsia="Verdana" w:hAnsi="Verdana" w:cs="Verdana"/>
              </w:rPr>
            </w:pPr>
            <w:r w:rsidRPr="00B117F6">
              <w:rPr>
                <w:rFonts w:ascii="Verdana" w:eastAsia="Verdana" w:hAnsi="Verdana" w:cs="Verdana"/>
              </w:rPr>
              <w:t>3 minutes</w:t>
            </w:r>
          </w:p>
        </w:tc>
      </w:tr>
    </w:tbl>
    <w:p w14:paraId="5C36F21B" w14:textId="77777777" w:rsidR="00774C5B" w:rsidRPr="00B117F6" w:rsidRDefault="00774C5B" w:rsidP="00774C5B">
      <w:pPr>
        <w:spacing w:after="0" w:line="240" w:lineRule="auto"/>
      </w:pPr>
    </w:p>
    <w:p w14:paraId="06ECD305" w14:textId="3419A64F" w:rsidR="00386E80" w:rsidRPr="00B117F6" w:rsidRDefault="00CF6DF8" w:rsidP="00287821">
      <w:pPr>
        <w:spacing w:after="60"/>
        <w:rPr>
          <w:rFonts w:ascii="Verdana" w:eastAsia="Verdana" w:hAnsi="Verdana" w:cs="Verdana"/>
          <w:b/>
        </w:rPr>
      </w:pPr>
      <w:r w:rsidRPr="00B117F6">
        <w:rPr>
          <w:rFonts w:ascii="Verdana" w:eastAsia="Verdana" w:hAnsi="Verdana" w:cs="Verdana"/>
          <w:b/>
        </w:rPr>
        <w:t xml:space="preserve">Le </w:t>
      </w:r>
      <w:r w:rsidR="009F5C52" w:rsidRPr="00B117F6">
        <w:rPr>
          <w:rFonts w:ascii="Verdana" w:eastAsia="Verdana" w:hAnsi="Verdana" w:cs="Verdana"/>
          <w:b/>
        </w:rPr>
        <w:t>N</w:t>
      </w:r>
      <w:r w:rsidRPr="00B117F6">
        <w:rPr>
          <w:rFonts w:ascii="Verdana" w:eastAsia="Verdana" w:hAnsi="Verdana" w:cs="Verdana"/>
          <w:b/>
        </w:rPr>
        <w:t>0 permet la validation du PASS HOOPERS</w:t>
      </w:r>
    </w:p>
    <w:p w14:paraId="453CD635" w14:textId="77777777" w:rsidR="00386E80" w:rsidRPr="00B117F6" w:rsidRDefault="00CF6DF8" w:rsidP="00287821">
      <w:pPr>
        <w:spacing w:before="60" w:after="0" w:line="240" w:lineRule="auto"/>
        <w:ind w:left="567"/>
        <w:rPr>
          <w:rFonts w:ascii="Verdana" w:eastAsia="Verdana" w:hAnsi="Verdana" w:cs="Verdana"/>
          <w:b/>
        </w:rPr>
      </w:pPr>
      <w:r w:rsidRPr="00B117F6">
        <w:rPr>
          <w:rFonts w:ascii="Verdana" w:eastAsia="Verdana" w:hAnsi="Verdana" w:cs="Verdana"/>
          <w:b/>
        </w:rPr>
        <w:t>Qualificatifs pour valider le PASS HOOPERS</w:t>
      </w:r>
      <w:r w:rsidRPr="00B117F6">
        <w:rPr>
          <w:rFonts w:ascii="Verdana" w:hAnsi="Verdana"/>
          <w:noProof/>
        </w:rPr>
        <w:drawing>
          <wp:anchor distT="0" distB="0" distL="114300" distR="114300" simplePos="0" relativeHeight="251645952" behindDoc="0" locked="0" layoutInCell="1" allowOverlap="1" wp14:anchorId="46DDADC5" wp14:editId="53ACFFD0">
            <wp:simplePos x="0" y="0"/>
            <wp:positionH relativeFrom="column">
              <wp:posOffset>3</wp:posOffset>
            </wp:positionH>
            <wp:positionV relativeFrom="paragraph">
              <wp:posOffset>83185</wp:posOffset>
            </wp:positionV>
            <wp:extent cx="360000" cy="360000"/>
            <wp:effectExtent l="0" t="0" r="0" b="0"/>
            <wp:wrapNone/>
            <wp:docPr id="23"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p>
    <w:p w14:paraId="49F275FC"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Il faut </w:t>
      </w:r>
      <w:r w:rsidR="005F00B9" w:rsidRPr="00B117F6">
        <w:rPr>
          <w:rFonts w:ascii="Verdana" w:eastAsia="Verdana" w:hAnsi="Verdana" w:cs="Verdana"/>
        </w:rPr>
        <w:t xml:space="preserve">réaliser2 parcours avec </w:t>
      </w:r>
      <w:r w:rsidR="00B37436" w:rsidRPr="00B117F6">
        <w:rPr>
          <w:rFonts w:ascii="Verdana" w:eastAsia="Verdana" w:hAnsi="Verdana" w:cs="Verdana"/>
        </w:rPr>
        <w:t xml:space="preserve">180 points </w:t>
      </w:r>
      <w:r w:rsidR="005F00B9" w:rsidRPr="00B117F6">
        <w:rPr>
          <w:rFonts w:ascii="Verdana" w:eastAsia="Verdana" w:hAnsi="Verdana" w:cs="Verdana"/>
        </w:rPr>
        <w:t>minimum.</w:t>
      </w:r>
    </w:p>
    <w:p w14:paraId="04B8FC0A" w14:textId="77777777" w:rsidR="00A14785" w:rsidRDefault="00DB188F" w:rsidP="00705F46">
      <w:pPr>
        <w:spacing w:after="0" w:line="240" w:lineRule="auto"/>
        <w:ind w:firstLine="567"/>
        <w:rPr>
          <w:rFonts w:ascii="Verdana" w:eastAsia="Verdana" w:hAnsi="Verdana" w:cs="Verdana"/>
        </w:rPr>
      </w:pPr>
      <w:r w:rsidRPr="00B117F6">
        <w:rPr>
          <w:rFonts w:ascii="Verdana" w:eastAsia="Verdana" w:hAnsi="Verdana" w:cs="Verdana"/>
        </w:rPr>
        <w:t>Il est possible de valider le Pass Hoopers sur une seule compétitio</w:t>
      </w:r>
      <w:r w:rsidR="00A14785">
        <w:rPr>
          <w:rFonts w:ascii="Verdana" w:eastAsia="Verdana" w:hAnsi="Verdana" w:cs="Verdana"/>
        </w:rPr>
        <w:t>n.</w:t>
      </w:r>
    </w:p>
    <w:p w14:paraId="5D3D6E99" w14:textId="1147A606" w:rsidR="00386E80" w:rsidRPr="00B117F6" w:rsidRDefault="00CF6DF8" w:rsidP="00705F46">
      <w:pPr>
        <w:spacing w:after="0" w:line="240" w:lineRule="auto"/>
        <w:ind w:firstLine="567"/>
        <w:rPr>
          <w:rFonts w:ascii="Verdana" w:eastAsia="Verdana" w:hAnsi="Verdana" w:cs="Verdana"/>
        </w:rPr>
      </w:pPr>
      <w:r w:rsidRPr="00B117F6">
        <w:rPr>
          <w:rFonts w:ascii="Verdana" w:eastAsia="Verdana" w:hAnsi="Verdana" w:cs="Verdana"/>
        </w:rPr>
        <w:t xml:space="preserve">Si un conducteur ne réussit qu’un parcours </w:t>
      </w:r>
      <w:r w:rsidR="009F5C52" w:rsidRPr="00B117F6">
        <w:rPr>
          <w:rFonts w:ascii="Verdana" w:eastAsia="Verdana" w:hAnsi="Verdana" w:cs="Verdana"/>
        </w:rPr>
        <w:t>N</w:t>
      </w:r>
      <w:r w:rsidRPr="00B117F6">
        <w:rPr>
          <w:rFonts w:ascii="Verdana" w:eastAsia="Verdana" w:hAnsi="Verdana" w:cs="Verdana"/>
        </w:rPr>
        <w:t xml:space="preserve">0, il a la possibilité de valider son </w:t>
      </w:r>
      <w:r w:rsidRPr="00B117F6">
        <w:rPr>
          <w:rFonts w:ascii="Verdana" w:eastAsia="Verdana" w:hAnsi="Verdana" w:cs="Verdana"/>
          <w:b/>
        </w:rPr>
        <w:t>PASS HOOPERS</w:t>
      </w:r>
      <w:r w:rsidRPr="00B117F6">
        <w:rPr>
          <w:rFonts w:ascii="Verdana" w:eastAsia="Verdana" w:hAnsi="Verdana" w:cs="Verdana"/>
        </w:rPr>
        <w:t xml:space="preserve"> sur une autre compétition.</w:t>
      </w:r>
    </w:p>
    <w:p w14:paraId="47A9C687" w14:textId="77777777" w:rsidR="00A14785" w:rsidRPr="00B117F6" w:rsidRDefault="00A14785" w:rsidP="00A14785">
      <w:pPr>
        <w:pStyle w:val="Paragraphedeliste"/>
        <w:numPr>
          <w:ilvl w:val="0"/>
          <w:numId w:val="20"/>
        </w:numPr>
        <w:spacing w:after="0" w:line="240" w:lineRule="auto"/>
        <w:rPr>
          <w:rFonts w:ascii="Verdana" w:eastAsia="Verdana" w:hAnsi="Verdana" w:cs="Verdana"/>
          <w:i/>
          <w:iCs/>
        </w:rPr>
      </w:pPr>
      <w:r w:rsidRPr="00B117F6">
        <w:rPr>
          <w:rFonts w:ascii="Verdana" w:eastAsia="Verdana" w:hAnsi="Verdana" w:cs="Verdana"/>
          <w:i/>
          <w:iCs/>
        </w:rPr>
        <w:t>Il est possible d’obtenir 2 qualificatifs sur une compétition avec un seul commissaire.</w:t>
      </w:r>
    </w:p>
    <w:p w14:paraId="18C8C584" w14:textId="47C940C8" w:rsidR="005F00B9" w:rsidRPr="00B117F6" w:rsidRDefault="005F00B9" w:rsidP="00705F46">
      <w:pPr>
        <w:spacing w:after="0" w:line="240" w:lineRule="auto"/>
        <w:ind w:firstLine="567"/>
        <w:rPr>
          <w:rFonts w:ascii="Verdana" w:eastAsia="Verdana" w:hAnsi="Verdana" w:cs="Verdana"/>
        </w:rPr>
      </w:pPr>
      <w:r w:rsidRPr="00B117F6">
        <w:rPr>
          <w:rFonts w:ascii="Verdana" w:hAnsi="Verdana"/>
          <w:noProof/>
        </w:rPr>
        <w:drawing>
          <wp:anchor distT="0" distB="0" distL="114300" distR="114300" simplePos="0" relativeHeight="251666432" behindDoc="0" locked="0" layoutInCell="1" allowOverlap="1" wp14:anchorId="2194D426" wp14:editId="53905522">
            <wp:simplePos x="0" y="0"/>
            <wp:positionH relativeFrom="margin">
              <wp:align>left</wp:align>
            </wp:positionH>
            <wp:positionV relativeFrom="paragraph">
              <wp:posOffset>134620</wp:posOffset>
            </wp:positionV>
            <wp:extent cx="360000" cy="360000"/>
            <wp:effectExtent l="0" t="0" r="2540" b="0"/>
            <wp:wrapNone/>
            <wp:docPr id="10"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p>
    <w:p w14:paraId="56660FE1" w14:textId="77777777" w:rsidR="00774C5B" w:rsidRDefault="005F00B9" w:rsidP="00F21FC7">
      <w:pPr>
        <w:spacing w:before="60" w:after="0" w:line="240" w:lineRule="auto"/>
        <w:ind w:left="567"/>
        <w:rPr>
          <w:rFonts w:ascii="Verdana" w:eastAsia="Verdana" w:hAnsi="Verdana" w:cs="Verdana"/>
          <w:b/>
        </w:rPr>
      </w:pPr>
      <w:r w:rsidRPr="00B117F6">
        <w:rPr>
          <w:rFonts w:ascii="Verdana" w:eastAsia="Verdana" w:hAnsi="Verdana" w:cs="Verdana"/>
          <w:b/>
        </w:rPr>
        <w:t>L’obtention du Pass Hoopers valide le passage au niveau 1</w:t>
      </w:r>
    </w:p>
    <w:p w14:paraId="70DADBE2" w14:textId="77777777" w:rsidR="00386E80" w:rsidRPr="00B117F6" w:rsidRDefault="00CD7D65" w:rsidP="00911735">
      <w:pPr>
        <w:pStyle w:val="Titre2"/>
        <w:numPr>
          <w:ilvl w:val="0"/>
          <w:numId w:val="4"/>
        </w:numPr>
        <w:tabs>
          <w:tab w:val="left" w:pos="993"/>
        </w:tabs>
        <w:spacing w:before="120" w:after="120" w:line="240" w:lineRule="auto"/>
        <w:ind w:left="0" w:firstLine="567"/>
        <w:rPr>
          <w:rFonts w:ascii="Verdana" w:eastAsia="Verdana" w:hAnsi="Verdana" w:cs="Verdana"/>
          <w:b w:val="0"/>
          <w:sz w:val="22"/>
          <w:szCs w:val="22"/>
          <w:u w:val="single"/>
        </w:rPr>
      </w:pPr>
      <w:bookmarkStart w:id="16" w:name="_Toc126074733"/>
      <w:r w:rsidRPr="00B117F6">
        <w:rPr>
          <w:rFonts w:ascii="Verdana" w:eastAsia="Verdana" w:hAnsi="Verdana" w:cs="Verdana"/>
          <w:b w:val="0"/>
          <w:sz w:val="22"/>
          <w:szCs w:val="22"/>
          <w:u w:val="single"/>
        </w:rPr>
        <w:t>N1= Niveau 1</w:t>
      </w:r>
      <w:bookmarkEnd w:id="16"/>
    </w:p>
    <w:p w14:paraId="173258A0" w14:textId="77777777" w:rsidR="007A7D58" w:rsidRPr="00B117F6" w:rsidRDefault="007A7D58" w:rsidP="007A7D58">
      <w:pPr>
        <w:pBdr>
          <w:top w:val="nil"/>
          <w:left w:val="nil"/>
          <w:bottom w:val="nil"/>
          <w:right w:val="nil"/>
          <w:between w:val="nil"/>
        </w:pBdr>
        <w:spacing w:after="0" w:line="240" w:lineRule="auto"/>
        <w:ind w:firstLine="567"/>
        <w:rPr>
          <w:rFonts w:ascii="Verdana" w:eastAsia="Verdana" w:hAnsi="Verdana" w:cs="Verdana"/>
          <w:b/>
          <w:bCs/>
        </w:rPr>
      </w:pPr>
      <w:r w:rsidRPr="00B117F6">
        <w:rPr>
          <w:rFonts w:ascii="Verdana" w:eastAsia="Verdana" w:hAnsi="Verdana" w:cs="Verdana"/>
          <w:b/>
          <w:bCs/>
        </w:rPr>
        <w:t>L’obtention du Pass Hoopers est obligatoire pour participer au Niveau 1.</w:t>
      </w:r>
    </w:p>
    <w:p w14:paraId="21765653" w14:textId="77777777" w:rsidR="00F45D57" w:rsidRPr="00B117F6" w:rsidRDefault="007A7D58" w:rsidP="007A7D5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Dans cette catégorie, tous les chiens et tous les conducteurs sont dans une classe unique. Il y a un temps de parcours maximum.</w:t>
      </w:r>
      <w:r w:rsidR="00F21FC7" w:rsidRPr="00B117F6">
        <w:rPr>
          <w:rFonts w:ascii="Verdana" w:eastAsia="Verdana" w:hAnsi="Verdana" w:cs="Verdana"/>
        </w:rPr>
        <w:t xml:space="preserve"> </w:t>
      </w:r>
    </w:p>
    <w:p w14:paraId="66FAE58D" w14:textId="3D8FFBA9" w:rsidR="000B0827" w:rsidRPr="004B1710" w:rsidRDefault="000B0827" w:rsidP="000B0827">
      <w:pPr>
        <w:pBdr>
          <w:top w:val="nil"/>
          <w:left w:val="nil"/>
          <w:bottom w:val="nil"/>
          <w:right w:val="nil"/>
          <w:between w:val="nil"/>
        </w:pBdr>
        <w:spacing w:after="0" w:line="240" w:lineRule="auto"/>
        <w:ind w:firstLine="567"/>
        <w:rPr>
          <w:rFonts w:ascii="Verdana" w:eastAsia="Verdana" w:hAnsi="Verdana" w:cs="Verdana"/>
        </w:rPr>
      </w:pPr>
      <w:r w:rsidRPr="004B1710">
        <w:rPr>
          <w:rFonts w:ascii="Verdana" w:eastAsia="Verdana" w:hAnsi="Verdana" w:cs="Verdana"/>
        </w:rPr>
        <w:t>Le dessin du parcours n'oblige pas le conducteur à faire un changement de main à l’opposé.</w:t>
      </w:r>
    </w:p>
    <w:p w14:paraId="591E175A" w14:textId="7C04BB0E" w:rsidR="007A7D58" w:rsidRPr="00B117F6" w:rsidRDefault="0000032E" w:rsidP="00B777BA">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noProof/>
        </w:rPr>
        <w:drawing>
          <wp:anchor distT="0" distB="0" distL="114300" distR="114300" simplePos="0" relativeHeight="251686912" behindDoc="0" locked="0" layoutInCell="1" allowOverlap="1" wp14:anchorId="4BE6EBFC" wp14:editId="17A6381E">
            <wp:simplePos x="0" y="0"/>
            <wp:positionH relativeFrom="margin">
              <wp:posOffset>5949950</wp:posOffset>
            </wp:positionH>
            <wp:positionV relativeFrom="paragraph">
              <wp:posOffset>46355</wp:posOffset>
            </wp:positionV>
            <wp:extent cx="965200" cy="1198245"/>
            <wp:effectExtent l="38100" t="38100" r="44450" b="40005"/>
            <wp:wrapNone/>
            <wp:docPr id="1403623484" name="Image 1403623484" descr="Une image contenant diagramme, ligne, cercle, croqu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623484" name="Image 1403623484" descr="Une image contenant diagramme, ligne, cercle, croquis&#10;&#10;Description générée automatiquement"/>
                    <pic:cNvPicPr/>
                  </pic:nvPicPr>
                  <pic:blipFill rotWithShape="1">
                    <a:blip r:embed="rId10">
                      <a:extLst>
                        <a:ext uri="{28A0092B-C50C-407E-A947-70E740481C1C}">
                          <a14:useLocalDpi xmlns:a14="http://schemas.microsoft.com/office/drawing/2010/main" val="0"/>
                        </a:ext>
                      </a:extLst>
                    </a:blip>
                    <a:srcRect l="62945"/>
                    <a:stretch/>
                  </pic:blipFill>
                  <pic:spPr bwMode="auto">
                    <a:xfrm>
                      <a:off x="0" y="0"/>
                      <a:ext cx="965200" cy="1198245"/>
                    </a:xfrm>
                    <a:prstGeom prst="rect">
                      <a:avLst/>
                    </a:prstGeom>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7D58" w:rsidRPr="00B117F6">
        <w:rPr>
          <w:rFonts w:ascii="Verdana" w:eastAsia="Verdana" w:hAnsi="Verdana" w:cs="Verdana"/>
          <w:noProof/>
        </w:rPr>
        <w:drawing>
          <wp:anchor distT="0" distB="0" distL="114300" distR="114300" simplePos="0" relativeHeight="251678720" behindDoc="0" locked="0" layoutInCell="1" allowOverlap="1" wp14:anchorId="17257531" wp14:editId="7F4F3C38">
            <wp:simplePos x="0" y="0"/>
            <wp:positionH relativeFrom="margin">
              <wp:posOffset>4953001</wp:posOffset>
            </wp:positionH>
            <wp:positionV relativeFrom="paragraph">
              <wp:posOffset>154305</wp:posOffset>
            </wp:positionV>
            <wp:extent cx="623570" cy="1090295"/>
            <wp:effectExtent l="38100" t="38100" r="43180" b="3365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63207"/>
                    <a:stretch/>
                  </pic:blipFill>
                  <pic:spPr bwMode="auto">
                    <a:xfrm>
                      <a:off x="0" y="0"/>
                      <a:ext cx="623859" cy="1090800"/>
                    </a:xfrm>
                    <a:prstGeom prst="rect">
                      <a:avLst/>
                    </a:prstGeom>
                    <a:ln w="381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7272AF5C" w14:textId="25A3EC01" w:rsidR="00591961" w:rsidRPr="004B1710" w:rsidRDefault="00B468CD" w:rsidP="00591961">
      <w:pPr>
        <w:pBdr>
          <w:top w:val="nil"/>
          <w:left w:val="nil"/>
          <w:bottom w:val="nil"/>
          <w:right w:val="nil"/>
          <w:between w:val="nil"/>
        </w:pBdr>
        <w:spacing w:after="0" w:line="240" w:lineRule="auto"/>
        <w:ind w:firstLine="567"/>
        <w:rPr>
          <w:rFonts w:ascii="Verdana" w:eastAsia="Verdana" w:hAnsi="Verdana" w:cs="Verdana"/>
        </w:rPr>
      </w:pPr>
      <w:r w:rsidRPr="004B1710">
        <w:rPr>
          <w:noProof/>
        </w:rPr>
        <mc:AlternateContent>
          <mc:Choice Requires="wps">
            <w:drawing>
              <wp:anchor distT="0" distB="0" distL="114300" distR="114300" simplePos="0" relativeHeight="251671552" behindDoc="0" locked="0" layoutInCell="1" allowOverlap="1" wp14:anchorId="0BA2BC42" wp14:editId="3081D182">
                <wp:simplePos x="0" y="0"/>
                <wp:positionH relativeFrom="column">
                  <wp:posOffset>5441315</wp:posOffset>
                </wp:positionH>
                <wp:positionV relativeFrom="paragraph">
                  <wp:posOffset>145415</wp:posOffset>
                </wp:positionV>
                <wp:extent cx="134620" cy="12890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14:paraId="2FDCC8E5" w14:textId="77777777" w:rsidR="00B777BA" w:rsidRDefault="00B777BA" w:rsidP="00B77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2BC42" id="Zone de texte 6" o:spid="_x0000_s1027" type="#_x0000_t202" style="position:absolute;left:0;text-align:left;margin-left:428.45pt;margin-top:11.45pt;width:10.6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" fillcolor="white [3201]" stroked="f" strokeweight=".5pt">
                <v:textbox>
                  <w:txbxContent>
                    <w:p w14:paraId="2FDCC8E5" w14:textId="77777777" w:rsidR="00B777BA" w:rsidRDefault="00B777BA" w:rsidP="00B777BA"/>
                  </w:txbxContent>
                </v:textbox>
              </v:shape>
            </w:pict>
          </mc:Fallback>
        </mc:AlternateContent>
      </w:r>
      <w:r w:rsidR="00B777BA" w:rsidRPr="004B1710">
        <w:rPr>
          <w:rFonts w:ascii="Verdana" w:eastAsia="Verdana" w:hAnsi="Verdana" w:cs="Verdana"/>
        </w:rPr>
        <w:t xml:space="preserve">Lors d’une configuration </w:t>
      </w:r>
      <w:r w:rsidR="0000032E" w:rsidRPr="004B1710">
        <w:rPr>
          <w:rFonts w:ascii="Verdana" w:eastAsia="Verdana" w:hAnsi="Verdana" w:cs="Verdana"/>
        </w:rPr>
        <w:t>h</w:t>
      </w:r>
      <w:r w:rsidR="00DC4FD9" w:rsidRPr="004B1710">
        <w:rPr>
          <w:rFonts w:ascii="Verdana" w:eastAsia="Verdana" w:hAnsi="Verdana" w:cs="Verdana"/>
        </w:rPr>
        <w:t>oop</w:t>
      </w:r>
      <w:r w:rsidR="00B777BA" w:rsidRPr="004B1710">
        <w:rPr>
          <w:rFonts w:ascii="Verdana" w:eastAsia="Verdana" w:hAnsi="Verdana" w:cs="Verdana"/>
        </w:rPr>
        <w:t>s-</w:t>
      </w:r>
      <w:r w:rsidR="0000032E" w:rsidRPr="004B1710">
        <w:rPr>
          <w:rFonts w:ascii="Verdana" w:eastAsia="Verdana" w:hAnsi="Verdana" w:cs="Verdana"/>
        </w:rPr>
        <w:t>b</w:t>
      </w:r>
      <w:r w:rsidR="00B777BA" w:rsidRPr="004B1710">
        <w:rPr>
          <w:rFonts w:ascii="Verdana" w:eastAsia="Verdana" w:hAnsi="Verdana" w:cs="Verdana"/>
        </w:rPr>
        <w:t>aril-</w:t>
      </w:r>
      <w:r w:rsidR="0000032E" w:rsidRPr="004B1710">
        <w:rPr>
          <w:rFonts w:ascii="Verdana" w:eastAsia="Verdana" w:hAnsi="Verdana" w:cs="Verdana"/>
        </w:rPr>
        <w:t>h</w:t>
      </w:r>
      <w:r w:rsidR="00DC4FD9" w:rsidRPr="004B1710">
        <w:rPr>
          <w:rFonts w:ascii="Verdana" w:eastAsia="Verdana" w:hAnsi="Verdana" w:cs="Verdana"/>
        </w:rPr>
        <w:t>oop</w:t>
      </w:r>
      <w:r w:rsidR="00B777BA" w:rsidRPr="004B1710">
        <w:rPr>
          <w:rFonts w:ascii="Verdana" w:eastAsia="Verdana" w:hAnsi="Verdana" w:cs="Verdana"/>
        </w:rPr>
        <w:t xml:space="preserve">s, les deux </w:t>
      </w:r>
      <w:r w:rsidR="0000032E" w:rsidRPr="004B1710">
        <w:rPr>
          <w:rFonts w:ascii="Verdana" w:eastAsia="Verdana" w:hAnsi="Verdana" w:cs="Verdana"/>
        </w:rPr>
        <w:t>h</w:t>
      </w:r>
      <w:r w:rsidR="00DC4FD9" w:rsidRPr="004B1710">
        <w:rPr>
          <w:rFonts w:ascii="Verdana" w:eastAsia="Verdana" w:hAnsi="Verdana" w:cs="Verdana"/>
        </w:rPr>
        <w:t>oop</w:t>
      </w:r>
      <w:r w:rsidR="00B777BA" w:rsidRPr="004B1710">
        <w:rPr>
          <w:rFonts w:ascii="Verdana" w:eastAsia="Verdana" w:hAnsi="Verdana" w:cs="Verdana"/>
        </w:rPr>
        <w:t>s</w:t>
      </w:r>
    </w:p>
    <w:p w14:paraId="21DD5456" w14:textId="20B9CD6E" w:rsidR="0000032E" w:rsidRPr="004B1710" w:rsidRDefault="00B777BA" w:rsidP="0000032E">
      <w:pPr>
        <w:pBdr>
          <w:top w:val="nil"/>
          <w:left w:val="nil"/>
          <w:bottom w:val="nil"/>
          <w:right w:val="nil"/>
          <w:between w:val="nil"/>
        </w:pBdr>
        <w:spacing w:after="0" w:line="240" w:lineRule="auto"/>
        <w:rPr>
          <w:rFonts w:ascii="Verdana" w:eastAsia="Verdana" w:hAnsi="Verdana" w:cs="Verdana"/>
        </w:rPr>
      </w:pPr>
      <w:r w:rsidRPr="004B1710">
        <w:rPr>
          <w:rFonts w:ascii="Verdana" w:eastAsia="Verdana" w:hAnsi="Verdana" w:cs="Verdana"/>
        </w:rPr>
        <w:t xml:space="preserve">sont différents </w:t>
      </w:r>
      <w:r w:rsidR="0000032E" w:rsidRPr="004B1710">
        <w:rPr>
          <w:rFonts w:ascii="Verdana" w:eastAsia="Verdana" w:hAnsi="Verdana" w:cs="Verdana"/>
        </w:rPr>
        <w:t>et la distance</w:t>
      </w:r>
      <w:r w:rsidR="00774C5B" w:rsidRPr="004B1710">
        <w:rPr>
          <w:rFonts w:ascii="Verdana" w:eastAsia="Verdana" w:hAnsi="Verdana" w:cs="Verdana"/>
        </w:rPr>
        <w:t xml:space="preserve"> minimale</w:t>
      </w:r>
      <w:r w:rsidR="0000032E" w:rsidRPr="004B1710">
        <w:rPr>
          <w:rFonts w:ascii="Verdana" w:eastAsia="Verdana" w:hAnsi="Verdana" w:cs="Verdana"/>
        </w:rPr>
        <w:t xml:space="preserve"> entre les deux hoops est de </w:t>
      </w:r>
    </w:p>
    <w:p w14:paraId="033117B1" w14:textId="042B67AB" w:rsidR="00B777BA" w:rsidRPr="00B117F6" w:rsidRDefault="0000032E" w:rsidP="0000032E">
      <w:pPr>
        <w:pBdr>
          <w:top w:val="nil"/>
          <w:left w:val="nil"/>
          <w:bottom w:val="nil"/>
          <w:right w:val="nil"/>
          <w:between w:val="nil"/>
        </w:pBdr>
        <w:spacing w:after="0" w:line="240" w:lineRule="auto"/>
        <w:rPr>
          <w:rFonts w:ascii="Verdana" w:eastAsia="Verdana" w:hAnsi="Verdana" w:cs="Verdana"/>
        </w:rPr>
      </w:pPr>
      <w:r w:rsidRPr="004B1710">
        <w:rPr>
          <w:rFonts w:ascii="Verdana" w:eastAsia="Verdana" w:hAnsi="Verdana" w:cs="Verdana"/>
        </w:rPr>
        <w:t>3mètres minimum</w:t>
      </w:r>
      <w:r w:rsidR="00B777BA" w:rsidRPr="004B1710">
        <w:rPr>
          <w:rFonts w:ascii="Verdana" w:eastAsia="Verdana" w:hAnsi="Verdana" w:cs="Verdana"/>
        </w:rPr>
        <w:t xml:space="preserve">(pas de retour sur le même </w:t>
      </w:r>
      <w:r w:rsidR="00DC4FD9" w:rsidRPr="004B1710">
        <w:rPr>
          <w:rFonts w:ascii="Verdana" w:eastAsia="Verdana" w:hAnsi="Verdana" w:cs="Verdana"/>
        </w:rPr>
        <w:t>Hoop</w:t>
      </w:r>
      <w:r w:rsidR="00B777BA" w:rsidRPr="004B1710">
        <w:rPr>
          <w:rFonts w:ascii="Verdana" w:eastAsia="Verdana" w:hAnsi="Verdana" w:cs="Verdana"/>
        </w:rPr>
        <w:t>s après le baril)</w:t>
      </w:r>
      <w:r w:rsidR="00B777BA" w:rsidRPr="00B117F6">
        <w:rPr>
          <w:rFonts w:ascii="Verdana" w:eastAsia="Verdana" w:hAnsi="Verdana" w:cs="Verdana"/>
        </w:rPr>
        <w:t xml:space="preserve"> </w:t>
      </w:r>
    </w:p>
    <w:p w14:paraId="0D668545" w14:textId="3D2FD704" w:rsidR="00B777BA" w:rsidRPr="00B117F6" w:rsidRDefault="00A14785" w:rsidP="00B777BA">
      <w:pPr>
        <w:pBdr>
          <w:top w:val="nil"/>
          <w:left w:val="nil"/>
          <w:bottom w:val="nil"/>
          <w:right w:val="nil"/>
          <w:between w:val="nil"/>
        </w:pBdr>
        <w:spacing w:after="0" w:line="240" w:lineRule="auto"/>
        <w:ind w:firstLine="567"/>
        <w:rPr>
          <w:rFonts w:ascii="Verdana" w:eastAsia="Verdana" w:hAnsi="Verdana" w:cs="Verdana"/>
        </w:rPr>
      </w:pPr>
      <w:r>
        <w:rPr>
          <w:rFonts w:ascii="Verdana" w:eastAsia="Verdana" w:hAnsi="Verdana" w:cs="Verdana"/>
          <w:noProof/>
        </w:rPr>
        <mc:AlternateContent>
          <mc:Choice Requires="wps">
            <w:drawing>
              <wp:anchor distT="0" distB="0" distL="114300" distR="114300" simplePos="0" relativeHeight="251715584" behindDoc="0" locked="0" layoutInCell="1" allowOverlap="1" wp14:anchorId="5B31480A" wp14:editId="07B4AB51">
                <wp:simplePos x="0" y="0"/>
                <wp:positionH relativeFrom="column">
                  <wp:posOffset>6254750</wp:posOffset>
                </wp:positionH>
                <wp:positionV relativeFrom="paragraph">
                  <wp:posOffset>135255</wp:posOffset>
                </wp:positionV>
                <wp:extent cx="361950" cy="25400"/>
                <wp:effectExtent l="38100" t="57150" r="19050" b="88900"/>
                <wp:wrapNone/>
                <wp:docPr id="1899383987" name="Connecteur droit avec flèche 3"/>
                <wp:cNvGraphicFramePr/>
                <a:graphic xmlns:a="http://schemas.openxmlformats.org/drawingml/2006/main">
                  <a:graphicData uri="http://schemas.microsoft.com/office/word/2010/wordprocessingShape">
                    <wps:wsp>
                      <wps:cNvCnPr/>
                      <wps:spPr>
                        <a:xfrm flipV="1">
                          <a:off x="0" y="0"/>
                          <a:ext cx="361950" cy="25400"/>
                        </a:xfrm>
                        <a:prstGeom prst="straightConnector1">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330A1F1" id="_x0000_t32" coordsize="21600,21600" o:spt="32" o:oned="t" path="m,l21600,21600e" filled="f">
                <v:path arrowok="t" fillok="f" o:connecttype="none"/>
                <o:lock v:ext="edit" shapetype="t"/>
              </v:shapetype>
              <v:shape id="Connecteur droit avec flèche 3" o:spid="_x0000_s1026" type="#_x0000_t32" style="position:absolute;margin-left:492.5pt;margin-top:10.65pt;width:28.5pt;height:2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" strokecolor="black [3200]">
                <v:stroke startarrow="block" endarrow="block" joinstyle="miter"/>
              </v:shape>
            </w:pict>
          </mc:Fallback>
        </mc:AlternateContent>
      </w:r>
      <w:r w:rsidR="0000032E" w:rsidRPr="00B117F6">
        <w:rPr>
          <w:rFonts w:ascii="Verdana" w:eastAsia="Verdana" w:hAnsi="Verdana" w:cs="Verdana"/>
          <w:noProof/>
        </w:rPr>
        <mc:AlternateContent>
          <mc:Choice Requires="wps">
            <w:drawing>
              <wp:anchor distT="0" distB="0" distL="114300" distR="114300" simplePos="0" relativeHeight="251684864" behindDoc="0" locked="0" layoutInCell="1" allowOverlap="1" wp14:anchorId="65404F36" wp14:editId="513C76CB">
                <wp:simplePos x="0" y="0"/>
                <wp:positionH relativeFrom="column">
                  <wp:posOffset>4953000</wp:posOffset>
                </wp:positionH>
                <wp:positionV relativeFrom="paragraph">
                  <wp:posOffset>54610</wp:posOffset>
                </wp:positionV>
                <wp:extent cx="317500" cy="279400"/>
                <wp:effectExtent l="0" t="0" r="25400" b="25400"/>
                <wp:wrapNone/>
                <wp:docPr id="1040051862" name="Interdiction 1"/>
                <wp:cNvGraphicFramePr/>
                <a:graphic xmlns:a="http://schemas.openxmlformats.org/drawingml/2006/main">
                  <a:graphicData uri="http://schemas.microsoft.com/office/word/2010/wordprocessingShape">
                    <wps:wsp>
                      <wps:cNvSpPr/>
                      <wps:spPr>
                        <a:xfrm>
                          <a:off x="0" y="0"/>
                          <a:ext cx="317500" cy="279400"/>
                        </a:xfrm>
                        <a:prstGeom prst="noSmoking">
                          <a:avLst/>
                        </a:prstGeom>
                        <a:solidFill>
                          <a:srgbClr val="FF0000"/>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CCF08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1" o:spid="_x0000_s1026" type="#_x0000_t57" style="position:absolute;margin-left:390pt;margin-top:4.3pt;width:25pt;height:2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" adj="3564" fillcolor="red" strokecolor="red" strokeweight="1pt"/>
            </w:pict>
          </mc:Fallback>
        </mc:AlternateContent>
      </w:r>
    </w:p>
    <w:p w14:paraId="311362BD" w14:textId="66381E20" w:rsidR="00B777BA" w:rsidRPr="00B117F6" w:rsidRDefault="00A14785" w:rsidP="00B777BA">
      <w:pPr>
        <w:pBdr>
          <w:top w:val="nil"/>
          <w:left w:val="nil"/>
          <w:bottom w:val="nil"/>
          <w:right w:val="nil"/>
          <w:between w:val="nil"/>
        </w:pBdr>
        <w:spacing w:after="0" w:line="240" w:lineRule="auto"/>
        <w:ind w:firstLine="567"/>
        <w:rPr>
          <w:rFonts w:ascii="Verdana" w:eastAsia="Verdana" w:hAnsi="Verdana" w:cs="Verdana"/>
        </w:rPr>
      </w:pPr>
      <w:r>
        <w:rPr>
          <w:rFonts w:ascii="Verdana" w:eastAsia="Verdana" w:hAnsi="Verdana" w:cs="Verdana"/>
          <w:noProof/>
        </w:rPr>
        <mc:AlternateContent>
          <mc:Choice Requires="wps">
            <w:drawing>
              <wp:anchor distT="0" distB="0" distL="114300" distR="114300" simplePos="0" relativeHeight="251716608" behindDoc="0" locked="0" layoutInCell="1" allowOverlap="1" wp14:anchorId="11E8A910" wp14:editId="391CEC16">
                <wp:simplePos x="0" y="0"/>
                <wp:positionH relativeFrom="column">
                  <wp:posOffset>6254750</wp:posOffset>
                </wp:positionH>
                <wp:positionV relativeFrom="paragraph">
                  <wp:posOffset>3810</wp:posOffset>
                </wp:positionV>
                <wp:extent cx="406400" cy="241300"/>
                <wp:effectExtent l="0" t="0" r="0" b="6350"/>
                <wp:wrapNone/>
                <wp:docPr id="595164744" name="Zone de texte 4"/>
                <wp:cNvGraphicFramePr/>
                <a:graphic xmlns:a="http://schemas.openxmlformats.org/drawingml/2006/main">
                  <a:graphicData uri="http://schemas.microsoft.com/office/word/2010/wordprocessingShape">
                    <wps:wsp>
                      <wps:cNvSpPr txBox="1"/>
                      <wps:spPr>
                        <a:xfrm>
                          <a:off x="0" y="0"/>
                          <a:ext cx="406400" cy="241300"/>
                        </a:xfrm>
                        <a:prstGeom prst="rect">
                          <a:avLst/>
                        </a:prstGeom>
                        <a:noFill/>
                        <a:ln w="6350">
                          <a:noFill/>
                        </a:ln>
                      </wps:spPr>
                      <wps:txbx>
                        <w:txbxContent>
                          <w:p w14:paraId="1BCF4B1F" w14:textId="0D49FBBA" w:rsidR="00A14785" w:rsidRDefault="00A14785" w:rsidP="00A14785">
                            <w:pPr>
                              <w:spacing w:after="0" w:line="240" w:lineRule="auto"/>
                            </w:pPr>
                            <w: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E8A910" id="Zone de texte 4" o:spid="_x0000_s1028" type="#_x0000_t202" style="position:absolute;left:0;text-align:left;margin-left:492.5pt;margin-top:.3pt;width:32pt;height:1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" filled="f" stroked="f" strokeweight=".5pt">
                <v:textbox>
                  <w:txbxContent>
                    <w:p w14:paraId="1BCF4B1F" w14:textId="0D49FBBA" w:rsidR="00A14785" w:rsidRDefault="00A14785" w:rsidP="00A14785">
                      <w:pPr>
                        <w:spacing w:after="0" w:line="240" w:lineRule="auto"/>
                      </w:pPr>
                      <w:r>
                        <w:t>3m</w:t>
                      </w:r>
                    </w:p>
                  </w:txbxContent>
                </v:textbox>
              </v:shape>
            </w:pict>
          </mc:Fallback>
        </mc:AlternateContent>
      </w:r>
      <w:r w:rsidRPr="00B117F6">
        <w:rPr>
          <w:rFonts w:ascii="Verdana" w:eastAsia="Verdana" w:hAnsi="Verdana" w:cs="Verdana"/>
          <w:noProof/>
        </w:rPr>
        <mc:AlternateContent>
          <mc:Choice Requires="wps">
            <w:drawing>
              <wp:anchor distT="0" distB="0" distL="114300" distR="114300" simplePos="0" relativeHeight="251687936" behindDoc="0" locked="0" layoutInCell="1" allowOverlap="1" wp14:anchorId="6A24988D" wp14:editId="5EC39FBA">
                <wp:simplePos x="0" y="0"/>
                <wp:positionH relativeFrom="column">
                  <wp:posOffset>6756400</wp:posOffset>
                </wp:positionH>
                <wp:positionV relativeFrom="paragraph">
                  <wp:posOffset>107315</wp:posOffset>
                </wp:positionV>
                <wp:extent cx="279400" cy="254000"/>
                <wp:effectExtent l="0" t="0" r="25400" b="12700"/>
                <wp:wrapNone/>
                <wp:docPr id="1767279800" name="Émoticône 2"/>
                <wp:cNvGraphicFramePr/>
                <a:graphic xmlns:a="http://schemas.openxmlformats.org/drawingml/2006/main">
                  <a:graphicData uri="http://schemas.microsoft.com/office/word/2010/wordprocessingShape">
                    <wps:wsp>
                      <wps:cNvSpPr/>
                      <wps:spPr>
                        <a:xfrm>
                          <a:off x="0" y="0"/>
                          <a:ext cx="279400" cy="254000"/>
                        </a:xfrm>
                        <a:prstGeom prst="smileyFace">
                          <a:avLst/>
                        </a:prstGeom>
                        <a:solidFill>
                          <a:srgbClr val="92D050"/>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27178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2" o:spid="_x0000_s1026" type="#_x0000_t96" style="position:absolute;margin-left:532pt;margin-top:8.45pt;width:22pt;height:20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" fillcolor="#92d050" strokecolor="black [3213]" strokeweight="1pt">
                <v:stroke joinstyle="miter"/>
              </v:shape>
            </w:pict>
          </mc:Fallback>
        </mc:AlternateContent>
      </w:r>
    </w:p>
    <w:p w14:paraId="4FBFBFC1" w14:textId="016159EC" w:rsidR="00B777BA" w:rsidRPr="00B117F6" w:rsidRDefault="00B777BA" w:rsidP="00B777BA">
      <w:pPr>
        <w:pBdr>
          <w:top w:val="nil"/>
          <w:left w:val="nil"/>
          <w:bottom w:val="nil"/>
          <w:right w:val="nil"/>
          <w:between w:val="nil"/>
        </w:pBdr>
        <w:spacing w:after="0" w:line="240" w:lineRule="auto"/>
        <w:ind w:firstLine="567"/>
        <w:rPr>
          <w:rFonts w:ascii="Verdana" w:eastAsia="Verdana" w:hAnsi="Verdana" w:cs="Verdana"/>
        </w:rPr>
      </w:pPr>
    </w:p>
    <w:p w14:paraId="0D61343E" w14:textId="77777777" w:rsidR="007764EE" w:rsidRPr="00B117F6" w:rsidRDefault="007764EE" w:rsidP="00B777BA">
      <w:pPr>
        <w:pBdr>
          <w:top w:val="nil"/>
          <w:left w:val="nil"/>
          <w:bottom w:val="nil"/>
          <w:right w:val="nil"/>
          <w:between w:val="nil"/>
        </w:pBdr>
        <w:spacing w:after="0" w:line="240" w:lineRule="auto"/>
        <w:ind w:firstLine="567"/>
        <w:rPr>
          <w:rFonts w:ascii="Verdana" w:eastAsia="Verdana" w:hAnsi="Verdana" w:cs="Verdana"/>
        </w:rPr>
      </w:pPr>
    </w:p>
    <w:p w14:paraId="5188FA9A" w14:textId="16B5CFBF" w:rsidR="00E052B0" w:rsidRPr="004B1710" w:rsidRDefault="0000032E" w:rsidP="00A14785">
      <w:pPr>
        <w:pBdr>
          <w:top w:val="nil"/>
          <w:left w:val="nil"/>
          <w:bottom w:val="nil"/>
          <w:right w:val="nil"/>
          <w:between w:val="nil"/>
        </w:pBdr>
        <w:spacing w:after="0" w:line="240" w:lineRule="auto"/>
        <w:ind w:firstLine="567"/>
        <w:rPr>
          <w:rFonts w:ascii="Verdana" w:eastAsia="Verdana" w:hAnsi="Verdana" w:cs="Verdana"/>
        </w:rPr>
      </w:pPr>
      <w:r w:rsidRPr="004B1710">
        <w:rPr>
          <w:rFonts w:ascii="Verdana" w:eastAsia="Verdana" w:hAnsi="Verdana" w:cs="Verdana"/>
        </w:rPr>
        <w:t>C</w:t>
      </w:r>
      <w:r w:rsidR="00E052B0" w:rsidRPr="004B1710">
        <w:rPr>
          <w:rFonts w:ascii="Verdana" w:eastAsia="Verdana" w:hAnsi="Verdana" w:cs="Verdana"/>
        </w:rPr>
        <w:t>onfiguration de hoops de type serpentine/vague</w:t>
      </w:r>
      <w:r w:rsidRPr="004B1710">
        <w:rPr>
          <w:rFonts w:ascii="Verdana" w:eastAsia="Verdana" w:hAnsi="Verdana" w:cs="Verdana"/>
        </w:rPr>
        <w:t xml:space="preserve"> autorisée</w:t>
      </w:r>
    </w:p>
    <w:p w14:paraId="4C639F40" w14:textId="70246CDB" w:rsidR="007764EE" w:rsidRPr="004B1710" w:rsidRDefault="007764EE" w:rsidP="007764EE">
      <w:pPr>
        <w:pBdr>
          <w:top w:val="nil"/>
          <w:left w:val="nil"/>
          <w:bottom w:val="nil"/>
          <w:right w:val="nil"/>
          <w:between w:val="nil"/>
        </w:pBdr>
        <w:spacing w:after="0" w:line="240" w:lineRule="auto"/>
        <w:rPr>
          <w:rFonts w:ascii="Verdana" w:eastAsia="Verdana" w:hAnsi="Verdana" w:cs="Verdana"/>
        </w:rPr>
      </w:pPr>
      <w:r w:rsidRPr="004B1710">
        <w:rPr>
          <w:rFonts w:ascii="Verdana" w:eastAsia="Verdana" w:hAnsi="Verdana" w:cs="Verdana"/>
        </w:rPr>
        <w:t>UNIQUEMENT FIGURE 1</w:t>
      </w:r>
    </w:p>
    <w:p w14:paraId="344E89A3" w14:textId="24E12662" w:rsidR="0000032E" w:rsidRPr="00B117F6" w:rsidRDefault="0000032E" w:rsidP="0000032E">
      <w:pPr>
        <w:pBdr>
          <w:top w:val="nil"/>
          <w:left w:val="nil"/>
          <w:bottom w:val="nil"/>
          <w:right w:val="nil"/>
          <w:between w:val="nil"/>
        </w:pBdr>
        <w:spacing w:after="0" w:line="240" w:lineRule="auto"/>
        <w:rPr>
          <w:rFonts w:ascii="Verdana" w:eastAsia="Verdana" w:hAnsi="Verdana" w:cs="Verdana"/>
          <w:highlight w:val="yellow"/>
        </w:rPr>
      </w:pPr>
    </w:p>
    <w:p w14:paraId="0F02B79F" w14:textId="784E0405" w:rsidR="00E052B0" w:rsidRPr="00B117F6" w:rsidRDefault="00E052B0"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66ACE7AA" w14:textId="0D4F438D"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r w:rsidRPr="00B117F6">
        <w:rPr>
          <w:rFonts w:ascii="Verdana" w:eastAsia="Verdana" w:hAnsi="Verdana" w:cs="Verdana"/>
          <w:noProof/>
        </w:rPr>
        <mc:AlternateContent>
          <mc:Choice Requires="wpg">
            <w:drawing>
              <wp:anchor distT="0" distB="0" distL="114300" distR="114300" simplePos="0" relativeHeight="251709440" behindDoc="0" locked="0" layoutInCell="1" allowOverlap="1" wp14:anchorId="7CBF2CCC" wp14:editId="11D391B1">
                <wp:simplePos x="0" y="0"/>
                <wp:positionH relativeFrom="column">
                  <wp:posOffset>0</wp:posOffset>
                </wp:positionH>
                <wp:positionV relativeFrom="paragraph">
                  <wp:posOffset>-635</wp:posOffset>
                </wp:positionV>
                <wp:extent cx="6635750" cy="1682750"/>
                <wp:effectExtent l="0" t="0" r="0" b="0"/>
                <wp:wrapNone/>
                <wp:docPr id="1961329496" name="Groupe 12"/>
                <wp:cNvGraphicFramePr/>
                <a:graphic xmlns:a="http://schemas.openxmlformats.org/drawingml/2006/main">
                  <a:graphicData uri="http://schemas.microsoft.com/office/word/2010/wordprocessingGroup">
                    <wpg:wgp>
                      <wpg:cNvGrpSpPr/>
                      <wpg:grpSpPr>
                        <a:xfrm>
                          <a:off x="0" y="0"/>
                          <a:ext cx="6635750" cy="1682750"/>
                          <a:chOff x="0" y="0"/>
                          <a:chExt cx="6635750" cy="1682750"/>
                        </a:xfrm>
                      </wpg:grpSpPr>
                      <wpg:grpSp>
                        <wpg:cNvPr id="1454515831" name="Groupe 11"/>
                        <wpg:cNvGrpSpPr/>
                        <wpg:grpSpPr>
                          <a:xfrm>
                            <a:off x="0" y="0"/>
                            <a:ext cx="6635750" cy="1682750"/>
                            <a:chOff x="0" y="0"/>
                            <a:chExt cx="6635750" cy="1682750"/>
                          </a:xfrm>
                        </wpg:grpSpPr>
                        <pic:pic xmlns:pic="http://schemas.openxmlformats.org/drawingml/2006/picture">
                          <pic:nvPicPr>
                            <pic:cNvPr id="890349293" name="Image 8" descr="Une image contenant diagramme, cercle, capture d’écran, Tracé&#10;&#10;Description générée automatiquement"/>
                            <pic:cNvPicPr>
                              <a:picLocks noChangeAspect="1"/>
                            </pic:cNvPicPr>
                          </pic:nvPicPr>
                          <pic:blipFill rotWithShape="1">
                            <a:blip r:embed="rId13">
                              <a:extLst>
                                <a:ext uri="{28A0092B-C50C-407E-A947-70E740481C1C}">
                                  <a14:useLocalDpi xmlns:a14="http://schemas.microsoft.com/office/drawing/2010/main" val="0"/>
                                </a:ext>
                              </a:extLst>
                            </a:blip>
                            <a:srcRect r="52081" b="61940"/>
                            <a:stretch/>
                          </pic:blipFill>
                          <pic:spPr bwMode="auto">
                            <a:xfrm>
                              <a:off x="2533650" y="438150"/>
                              <a:ext cx="2266950"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41395261" name="Image 1" descr="Une image contenant diagramme, capture d’écran, conception&#10;&#10;Description générée automatiquement"/>
                            <pic:cNvPicPr>
                              <a:picLocks noChangeAspect="1"/>
                            </pic:cNvPicPr>
                          </pic:nvPicPr>
                          <pic:blipFill rotWithShape="1">
                            <a:blip r:embed="rId14">
                              <a:extLst>
                                <a:ext uri="{28A0092B-C50C-407E-A947-70E740481C1C}">
                                  <a14:useLocalDpi xmlns:a14="http://schemas.microsoft.com/office/drawing/2010/main" val="0"/>
                                </a:ext>
                              </a:extLst>
                            </a:blip>
                            <a:srcRect r="54591"/>
                            <a:stretch/>
                          </pic:blipFill>
                          <pic:spPr bwMode="auto">
                            <a:xfrm>
                              <a:off x="0" y="0"/>
                              <a:ext cx="2292350" cy="1606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49020525" name="Image 9" descr="Une image contenant diagramme, capture d’écran, conception&#10;&#10;Description générée automatiquement"/>
                            <pic:cNvPicPr>
                              <a:picLocks noChangeAspect="1"/>
                            </pic:cNvPicPr>
                          </pic:nvPicPr>
                          <pic:blipFill rotWithShape="1">
                            <a:blip r:embed="rId14">
                              <a:extLst>
                                <a:ext uri="{28A0092B-C50C-407E-A947-70E740481C1C}">
                                  <a14:useLocalDpi xmlns:a14="http://schemas.microsoft.com/office/drawing/2010/main" val="0"/>
                                </a:ext>
                              </a:extLst>
                            </a:blip>
                            <a:srcRect l="53962" t="9091" r="8554"/>
                            <a:stretch/>
                          </pic:blipFill>
                          <pic:spPr bwMode="auto">
                            <a:xfrm>
                              <a:off x="4743450" y="222250"/>
                              <a:ext cx="189230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83659204" name="Image 10" descr="Une image contenant diagramme, capture d’écran, conception&#10;&#10;Description générée automatiquement"/>
                            <pic:cNvPicPr>
                              <a:picLocks noChangeAspect="1"/>
                            </pic:cNvPicPr>
                          </pic:nvPicPr>
                          <pic:blipFill rotWithShape="1">
                            <a:blip r:embed="rId14">
                              <a:extLst>
                                <a:ext uri="{28A0092B-C50C-407E-A947-70E740481C1C}">
                                  <a14:useLocalDpi xmlns:a14="http://schemas.microsoft.com/office/drawing/2010/main" val="0"/>
                                </a:ext>
                              </a:extLst>
                            </a:blip>
                            <a:srcRect l="69434" t="43083" r="20503" b="22135"/>
                            <a:stretch/>
                          </pic:blipFill>
                          <pic:spPr bwMode="auto">
                            <a:xfrm>
                              <a:off x="3105150" y="863600"/>
                              <a:ext cx="508000" cy="558800"/>
                            </a:xfrm>
                            <a:prstGeom prst="rect">
                              <a:avLst/>
                            </a:prstGeom>
                            <a:ln>
                              <a:noFill/>
                            </a:ln>
                            <a:extLst>
                              <a:ext uri="{53640926-AAD7-44D8-BBD7-CCE9431645EC}">
                                <a14:shadowObscured xmlns:a14="http://schemas.microsoft.com/office/drawing/2010/main"/>
                              </a:ext>
                            </a:extLst>
                          </pic:spPr>
                        </pic:pic>
                        <wps:wsp>
                          <wps:cNvPr id="1269132219" name="Connecteur droit 6"/>
                          <wps:cNvCnPr/>
                          <wps:spPr>
                            <a:xfrm>
                              <a:off x="4806950" y="101600"/>
                              <a:ext cx="19050" cy="13589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s:wsp>
                        <wps:cNvPr id="1226724462" name="Connecteur droit 3"/>
                        <wps:cNvCnPr/>
                        <wps:spPr>
                          <a:xfrm>
                            <a:off x="2559050" y="69850"/>
                            <a:ext cx="0" cy="147320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15CB77D" id="Groupe 12" o:spid="_x0000_s1026" style="position:absolute;margin-left:0;margin-top:-.05pt;width:522.5pt;height:132.5pt;z-index:251709440" coordsize="66357,16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">
                <v:group id="Groupe 11" o:spid="_x0000_s1027" style="position:absolute;width:66357;height:16827" coordsize="66357,1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">
                  <v:shape id="Image 8" o:spid="_x0000_s1028" type="#_x0000_t75" alt="Une image contenant diagramme, cercle, capture d’écran, Tracé&#10;&#10;Description générée automatiquement" style="position:absolute;left:25336;top:4381;width:2267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">
                    <v:imagedata r:id="rId15" o:title="Une image contenant diagramme, cercle, capture d’écran, Tracé&#10;&#10;Description générée automatiquement" cropbottom="40593f" cropright="34132f"/>
                  </v:shape>
                  <v:shape id="Image 1" o:spid="_x0000_s1029" type="#_x0000_t75" alt="Une image contenant diagramme, capture d’écran, conception&#10;&#10;Description générée automatiquement" style="position:absolute;width:22923;height:1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">
                    <v:imagedata r:id="rId16" o:title="Une image contenant diagramme, capture d’écran, conception&#10;&#10;Description générée automatiquement" cropright="35777f"/>
                  </v:shape>
                  <v:shape id="Image 9" o:spid="_x0000_s1030" type="#_x0000_t75" alt="Une image contenant diagramme, capture d’écran, conception&#10;&#10;Description générée automatiquement" style="position:absolute;left:47434;top:2222;width:18923;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">
                    <v:imagedata r:id="rId16" o:title="Une image contenant diagramme, capture d’écran, conception&#10;&#10;Description générée automatiquement" croptop="5958f" cropleft="35365f" cropright="5606f"/>
                  </v:shape>
                  <v:shape id="Image 10" o:spid="_x0000_s1031" type="#_x0000_t75" alt="Une image contenant diagramme, capture d’écran, conception&#10;&#10;Description générée automatiquement" style="position:absolute;left:31051;top:8636;width:5080;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">
                    <v:imagedata r:id="rId16" o:title="Une image contenant diagramme, capture d’écran, conception&#10;&#10;Description générée automatiquement" croptop="28235f" cropbottom="14506f" cropleft="45504f" cropright="13437f"/>
                  </v:shape>
                  <v:line id="Connecteur droit 6" o:spid="_x0000_s1032" style="position:absolute;visibility:visible;mso-wrap-style:square" from="48069,1016" to="48260,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" strokecolor="black [3200]" strokeweight=".5pt">
                    <v:stroke dashstyle="3 1" joinstyle="miter"/>
                  </v:line>
                </v:group>
                <v:line id="Connecteur droit 3" o:spid="_x0000_s1033" style="position:absolute;visibility:visible;mso-wrap-style:square" from="25590,698" to="25590,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" strokecolor="black [3200]" strokeweight="2.25pt">
                  <v:stroke joinstyle="miter"/>
                </v:line>
              </v:group>
            </w:pict>
          </mc:Fallback>
        </mc:AlternateContent>
      </w:r>
    </w:p>
    <w:p w14:paraId="39443492"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3B9B0C70"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10C352A9"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2AC74A28"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27222E19"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2988DF7A"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1A0D7B2C"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7ACA137F" w14:textId="77777777" w:rsidR="007764EE" w:rsidRPr="00B117F6" w:rsidRDefault="007764EE" w:rsidP="00E052B0">
      <w:pPr>
        <w:pStyle w:val="Paragraphedeliste"/>
        <w:pBdr>
          <w:top w:val="nil"/>
          <w:left w:val="nil"/>
          <w:bottom w:val="nil"/>
          <w:right w:val="nil"/>
          <w:between w:val="nil"/>
        </w:pBdr>
        <w:spacing w:after="0" w:line="240" w:lineRule="auto"/>
        <w:ind w:left="927"/>
        <w:rPr>
          <w:rFonts w:ascii="Verdana" w:eastAsia="Verdana" w:hAnsi="Verdana" w:cs="Verdana"/>
        </w:rPr>
      </w:pPr>
    </w:p>
    <w:p w14:paraId="2AABE9DA" w14:textId="78791128" w:rsidR="00B777BA" w:rsidRPr="00B117F6" w:rsidRDefault="00B777BA" w:rsidP="0051649E">
      <w:pPr>
        <w:pBdr>
          <w:top w:val="nil"/>
          <w:left w:val="nil"/>
          <w:bottom w:val="nil"/>
          <w:right w:val="nil"/>
          <w:between w:val="nil"/>
        </w:pBdr>
        <w:spacing w:after="0" w:line="240" w:lineRule="auto"/>
        <w:ind w:firstLine="567"/>
        <w:rPr>
          <w:rFonts w:ascii="Verdana" w:eastAsia="Verdana" w:hAnsi="Verdana" w:cs="Verdana"/>
          <w:b/>
          <w:bCs/>
        </w:rPr>
      </w:pPr>
    </w:p>
    <w:p w14:paraId="203725FE" w14:textId="77777777" w:rsidR="0051649E" w:rsidRPr="00B117F6" w:rsidRDefault="0051649E">
      <w:pPr>
        <w:pBdr>
          <w:top w:val="nil"/>
          <w:left w:val="nil"/>
          <w:bottom w:val="nil"/>
          <w:right w:val="nil"/>
          <w:between w:val="nil"/>
        </w:pBdr>
        <w:spacing w:after="0" w:line="240" w:lineRule="auto"/>
        <w:ind w:firstLine="567"/>
        <w:rPr>
          <w:rFonts w:ascii="Verdana" w:eastAsia="Verdana" w:hAnsi="Verdana" w:cs="Verdana"/>
        </w:rPr>
      </w:pPr>
    </w:p>
    <w:tbl>
      <w:tblPr>
        <w:tblStyle w:val="ad"/>
        <w:tblW w:w="10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262"/>
      </w:tblGrid>
      <w:tr w:rsidR="00B117F6" w:rsidRPr="00B117F6" w14:paraId="56FCB0FD" w14:textId="77777777" w:rsidTr="00FE458C">
        <w:tc>
          <w:tcPr>
            <w:tcW w:w="7792" w:type="dxa"/>
          </w:tcPr>
          <w:p w14:paraId="2209DCD9" w14:textId="04822A77" w:rsidR="00386E80" w:rsidRPr="00B117F6" w:rsidRDefault="00CF6DF8">
            <w:pPr>
              <w:rPr>
                <w:rFonts w:ascii="Verdana" w:eastAsia="Verdana" w:hAnsi="Verdana" w:cs="Verdana"/>
              </w:rPr>
            </w:pPr>
            <w:r w:rsidRPr="00B117F6">
              <w:rPr>
                <w:rFonts w:ascii="Verdana" w:eastAsia="Verdana" w:hAnsi="Verdana" w:cs="Verdana"/>
                <w:b/>
              </w:rPr>
              <w:t>Nombre d’</w:t>
            </w:r>
            <w:r w:rsidR="00424AAB" w:rsidRPr="00B117F6">
              <w:rPr>
                <w:rFonts w:ascii="Verdana" w:eastAsia="Verdana" w:hAnsi="Verdana" w:cs="Verdana"/>
                <w:b/>
              </w:rPr>
              <w:t>agrès</w:t>
            </w:r>
          </w:p>
        </w:tc>
        <w:tc>
          <w:tcPr>
            <w:tcW w:w="2262" w:type="dxa"/>
          </w:tcPr>
          <w:p w14:paraId="6F6A2AE6" w14:textId="77777777" w:rsidR="00386E80" w:rsidRPr="00B117F6" w:rsidRDefault="00CF6DF8">
            <w:pPr>
              <w:rPr>
                <w:rFonts w:ascii="Verdana" w:eastAsia="Verdana" w:hAnsi="Verdana" w:cs="Verdana"/>
              </w:rPr>
            </w:pPr>
            <w:r w:rsidRPr="00B117F6">
              <w:rPr>
                <w:rFonts w:ascii="Verdana" w:eastAsia="Verdana" w:hAnsi="Verdana" w:cs="Verdana"/>
              </w:rPr>
              <w:t>12 à 1</w:t>
            </w:r>
            <w:r w:rsidR="00180EBB" w:rsidRPr="00B117F6">
              <w:rPr>
                <w:rFonts w:ascii="Verdana" w:eastAsia="Verdana" w:hAnsi="Verdana" w:cs="Verdana"/>
              </w:rPr>
              <w:t>7</w:t>
            </w:r>
          </w:p>
        </w:tc>
      </w:tr>
      <w:tr w:rsidR="00B117F6" w:rsidRPr="00B117F6" w14:paraId="07CE9873" w14:textId="77777777" w:rsidTr="00FE458C">
        <w:tc>
          <w:tcPr>
            <w:tcW w:w="7792" w:type="dxa"/>
          </w:tcPr>
          <w:p w14:paraId="371EC86E" w14:textId="77777777" w:rsidR="00180EBB" w:rsidRPr="00B117F6" w:rsidRDefault="00180EBB" w:rsidP="00180EBB">
            <w:pPr>
              <w:rPr>
                <w:rFonts w:ascii="Verdana" w:eastAsia="Verdana" w:hAnsi="Verdana" w:cs="Verdana"/>
                <w:b/>
              </w:rPr>
            </w:pPr>
            <w:r w:rsidRPr="00B117F6">
              <w:rPr>
                <w:rFonts w:ascii="Verdana" w:eastAsia="Verdana" w:hAnsi="Verdana" w:cs="Verdana"/>
                <w:b/>
              </w:rPr>
              <w:t>Distance ZDC-Départ</w:t>
            </w:r>
          </w:p>
        </w:tc>
        <w:tc>
          <w:tcPr>
            <w:tcW w:w="2262" w:type="dxa"/>
          </w:tcPr>
          <w:p w14:paraId="32FBFABB" w14:textId="77777777" w:rsidR="00180EBB" w:rsidRPr="00B117F6" w:rsidRDefault="00180EBB" w:rsidP="00180EBB">
            <w:pPr>
              <w:rPr>
                <w:rFonts w:ascii="Verdana" w:eastAsia="Verdana" w:hAnsi="Verdana" w:cs="Verdana"/>
              </w:rPr>
            </w:pPr>
            <w:r w:rsidRPr="00B117F6">
              <w:rPr>
                <w:rFonts w:ascii="Verdana" w:eastAsia="Verdana" w:hAnsi="Verdana" w:cs="Verdana"/>
              </w:rPr>
              <w:t xml:space="preserve">MAX </w:t>
            </w:r>
            <w:r w:rsidR="006B5D01" w:rsidRPr="00B117F6">
              <w:rPr>
                <w:rFonts w:ascii="Verdana" w:eastAsia="Verdana" w:hAnsi="Verdana" w:cs="Verdana"/>
              </w:rPr>
              <w:t>5</w:t>
            </w:r>
            <w:r w:rsidRPr="00B117F6">
              <w:rPr>
                <w:rFonts w:ascii="Verdana" w:eastAsia="Verdana" w:hAnsi="Verdana" w:cs="Verdana"/>
              </w:rPr>
              <w:t xml:space="preserve"> mètres</w:t>
            </w:r>
          </w:p>
        </w:tc>
      </w:tr>
      <w:tr w:rsidR="00B117F6" w:rsidRPr="00B117F6" w14:paraId="6B897FEE" w14:textId="77777777" w:rsidTr="00FE458C">
        <w:tc>
          <w:tcPr>
            <w:tcW w:w="7792" w:type="dxa"/>
          </w:tcPr>
          <w:p w14:paraId="1BBB3651" w14:textId="7850A027" w:rsidR="00180EBB" w:rsidRPr="00B117F6" w:rsidRDefault="00180EBB" w:rsidP="00180EBB">
            <w:pPr>
              <w:rPr>
                <w:rFonts w:ascii="Verdana" w:eastAsia="Verdana" w:hAnsi="Verdana" w:cs="Verdana"/>
              </w:rPr>
            </w:pPr>
            <w:r w:rsidRPr="00B117F6">
              <w:rPr>
                <w:rFonts w:ascii="Verdana" w:eastAsia="Verdana" w:hAnsi="Verdana" w:cs="Verdana"/>
                <w:b/>
              </w:rPr>
              <w:t xml:space="preserve">Distance entre les </w:t>
            </w:r>
            <w:r w:rsidR="00424AAB" w:rsidRPr="00B117F6">
              <w:rPr>
                <w:rFonts w:ascii="Verdana" w:eastAsia="Verdana" w:hAnsi="Verdana" w:cs="Verdana"/>
                <w:b/>
              </w:rPr>
              <w:t>agrès</w:t>
            </w:r>
            <w:r w:rsidRPr="00B117F6">
              <w:rPr>
                <w:rFonts w:ascii="Verdana" w:eastAsia="Verdana" w:hAnsi="Verdana" w:cs="Verdana"/>
                <w:b/>
              </w:rPr>
              <w:t> </w:t>
            </w:r>
          </w:p>
        </w:tc>
        <w:tc>
          <w:tcPr>
            <w:tcW w:w="2262" w:type="dxa"/>
          </w:tcPr>
          <w:p w14:paraId="781F804A" w14:textId="77777777" w:rsidR="00180EBB" w:rsidRPr="00B117F6" w:rsidRDefault="00180EBB" w:rsidP="00180EBB">
            <w:pPr>
              <w:rPr>
                <w:rFonts w:ascii="Verdana" w:eastAsia="Verdana" w:hAnsi="Verdana" w:cs="Verdana"/>
              </w:rPr>
            </w:pPr>
            <w:r w:rsidRPr="00B117F6">
              <w:rPr>
                <w:rFonts w:ascii="Verdana" w:eastAsia="Verdana" w:hAnsi="Verdana" w:cs="Verdana"/>
              </w:rPr>
              <w:t>de</w:t>
            </w:r>
            <w:r w:rsidR="001A1C05" w:rsidRPr="00B117F6">
              <w:rPr>
                <w:rFonts w:ascii="Verdana" w:eastAsia="Verdana" w:hAnsi="Verdana" w:cs="Verdana"/>
              </w:rPr>
              <w:t>5</w:t>
            </w:r>
            <w:r w:rsidRPr="00B117F6">
              <w:rPr>
                <w:rFonts w:ascii="Verdana" w:eastAsia="Verdana" w:hAnsi="Verdana" w:cs="Verdana"/>
              </w:rPr>
              <w:t xml:space="preserve"> à 8 mètres</w:t>
            </w:r>
          </w:p>
        </w:tc>
      </w:tr>
      <w:tr w:rsidR="00B117F6" w:rsidRPr="00B117F6" w14:paraId="5E7B4407" w14:textId="77777777" w:rsidTr="00FE458C">
        <w:tc>
          <w:tcPr>
            <w:tcW w:w="7792" w:type="dxa"/>
          </w:tcPr>
          <w:p w14:paraId="14FDC0C7" w14:textId="77777777" w:rsidR="00180EBB" w:rsidRPr="00B117F6" w:rsidRDefault="00180EBB" w:rsidP="00180EBB">
            <w:pPr>
              <w:rPr>
                <w:rFonts w:ascii="Verdana" w:eastAsia="Verdana" w:hAnsi="Verdana" w:cs="Verdana"/>
              </w:rPr>
            </w:pPr>
            <w:r w:rsidRPr="00B117F6">
              <w:rPr>
                <w:rFonts w:ascii="Verdana" w:eastAsia="Verdana" w:hAnsi="Verdana" w:cs="Verdana"/>
                <w:b/>
              </w:rPr>
              <w:t>Zone de conduite </w:t>
            </w:r>
          </w:p>
        </w:tc>
        <w:tc>
          <w:tcPr>
            <w:tcW w:w="2262" w:type="dxa"/>
          </w:tcPr>
          <w:p w14:paraId="65D95ABF" w14:textId="77777777" w:rsidR="00180EBB" w:rsidRPr="00B117F6" w:rsidRDefault="00180EBB" w:rsidP="00180EBB">
            <w:pPr>
              <w:rPr>
                <w:rFonts w:ascii="Verdana" w:eastAsia="Verdana" w:hAnsi="Verdana" w:cs="Verdana"/>
              </w:rPr>
            </w:pPr>
            <w:r w:rsidRPr="00B117F6">
              <w:rPr>
                <w:rFonts w:ascii="Verdana" w:eastAsia="Verdana" w:hAnsi="Verdana" w:cs="Verdana"/>
              </w:rPr>
              <w:t>4x4</w:t>
            </w:r>
          </w:p>
        </w:tc>
      </w:tr>
      <w:tr w:rsidR="00B117F6" w:rsidRPr="00B117F6" w14:paraId="04D416DA" w14:textId="77777777" w:rsidTr="00FE458C">
        <w:tc>
          <w:tcPr>
            <w:tcW w:w="7792" w:type="dxa"/>
          </w:tcPr>
          <w:p w14:paraId="39ED96F0" w14:textId="3CAA5536" w:rsidR="006B5D01" w:rsidRPr="00B117F6" w:rsidRDefault="00FE458C" w:rsidP="006B5D01">
            <w:pPr>
              <w:rPr>
                <w:rFonts w:ascii="Verdana" w:eastAsia="Verdana" w:hAnsi="Verdana" w:cs="Verdana"/>
              </w:rPr>
            </w:pPr>
            <w:r w:rsidRPr="00B117F6">
              <w:rPr>
                <w:rFonts w:ascii="Verdana" w:eastAsia="Verdana" w:hAnsi="Verdana" w:cs="Verdana"/>
                <w:b/>
              </w:rPr>
              <w:t>Distance maximum entre la ZDC et l’</w:t>
            </w:r>
            <w:r w:rsidR="00424AAB" w:rsidRPr="00B117F6">
              <w:rPr>
                <w:rFonts w:ascii="Verdana" w:eastAsia="Verdana" w:hAnsi="Verdana" w:cs="Verdana"/>
                <w:b/>
              </w:rPr>
              <w:t>agrès</w:t>
            </w:r>
            <w:r w:rsidRPr="00B117F6">
              <w:rPr>
                <w:rFonts w:ascii="Verdana" w:eastAsia="Verdana" w:hAnsi="Verdana" w:cs="Verdana"/>
                <w:b/>
              </w:rPr>
              <w:t xml:space="preserve"> le plus éloigné</w:t>
            </w:r>
          </w:p>
        </w:tc>
        <w:tc>
          <w:tcPr>
            <w:tcW w:w="2262" w:type="dxa"/>
          </w:tcPr>
          <w:p w14:paraId="6AC43938" w14:textId="77777777" w:rsidR="006B5D01" w:rsidRPr="00B117F6" w:rsidRDefault="006B5D01" w:rsidP="006B5D01">
            <w:pPr>
              <w:rPr>
                <w:rFonts w:ascii="Verdana" w:eastAsia="Verdana" w:hAnsi="Verdana" w:cs="Verdana"/>
              </w:rPr>
            </w:pPr>
            <w:r w:rsidRPr="00B117F6">
              <w:rPr>
                <w:rFonts w:ascii="Verdana" w:eastAsia="Verdana" w:hAnsi="Verdana" w:cs="Verdana"/>
              </w:rPr>
              <w:t>10 m</w:t>
            </w:r>
          </w:p>
        </w:tc>
      </w:tr>
      <w:tr w:rsidR="00B117F6" w:rsidRPr="00B117F6" w14:paraId="38363DED" w14:textId="77777777" w:rsidTr="00FE458C">
        <w:tc>
          <w:tcPr>
            <w:tcW w:w="7792" w:type="dxa"/>
          </w:tcPr>
          <w:p w14:paraId="577D6643" w14:textId="77777777" w:rsidR="00180EBB" w:rsidRPr="00B117F6" w:rsidRDefault="00180EBB" w:rsidP="00180EBB">
            <w:pPr>
              <w:rPr>
                <w:rFonts w:ascii="Verdana" w:eastAsia="Verdana" w:hAnsi="Verdana" w:cs="Verdana"/>
                <w:b/>
              </w:rPr>
            </w:pPr>
            <w:r w:rsidRPr="00B117F6">
              <w:rPr>
                <w:rFonts w:ascii="Verdana" w:eastAsia="Verdana" w:hAnsi="Verdana" w:cs="Verdana"/>
                <w:b/>
              </w:rPr>
              <w:t>Temps maximum </w:t>
            </w:r>
          </w:p>
        </w:tc>
        <w:tc>
          <w:tcPr>
            <w:tcW w:w="2262" w:type="dxa"/>
          </w:tcPr>
          <w:p w14:paraId="00C8F39B" w14:textId="77777777" w:rsidR="00180EBB" w:rsidRPr="00B117F6" w:rsidRDefault="006F65FC" w:rsidP="00180EBB">
            <w:pPr>
              <w:rPr>
                <w:rFonts w:ascii="Verdana" w:eastAsia="Verdana" w:hAnsi="Verdana" w:cs="Verdana"/>
              </w:rPr>
            </w:pPr>
            <w:r w:rsidRPr="00B117F6">
              <w:rPr>
                <w:rFonts w:ascii="Verdana" w:eastAsia="Verdana" w:hAnsi="Verdana" w:cs="Verdana"/>
              </w:rPr>
              <w:t>3</w:t>
            </w:r>
            <w:r w:rsidR="00180EBB" w:rsidRPr="00B117F6">
              <w:rPr>
                <w:rFonts w:ascii="Verdana" w:eastAsia="Verdana" w:hAnsi="Verdana" w:cs="Verdana"/>
              </w:rPr>
              <w:t xml:space="preserve"> minutes</w:t>
            </w:r>
          </w:p>
        </w:tc>
      </w:tr>
    </w:tbl>
    <w:p w14:paraId="194440B3" w14:textId="295B888A" w:rsidR="00E3393D" w:rsidRPr="00B117F6" w:rsidRDefault="00BE7C53" w:rsidP="00E3393D">
      <w:pPr>
        <w:pStyle w:val="Paragraphedeliste"/>
        <w:spacing w:after="0" w:line="240" w:lineRule="auto"/>
        <w:ind w:left="927"/>
        <w:rPr>
          <w:rFonts w:ascii="Verdana" w:eastAsia="Verdana" w:hAnsi="Verdana" w:cs="Verdana"/>
          <w:strike/>
          <w:highlight w:val="yellow"/>
        </w:rPr>
      </w:pPr>
      <w:r w:rsidRPr="00B117F6">
        <w:rPr>
          <w:rFonts w:ascii="Verdana" w:hAnsi="Verdana"/>
          <w:noProof/>
        </w:rPr>
        <w:drawing>
          <wp:anchor distT="0" distB="0" distL="114300" distR="114300" simplePos="0" relativeHeight="251648000" behindDoc="0" locked="0" layoutInCell="1" allowOverlap="1" wp14:anchorId="31663DF7" wp14:editId="2EDEB118">
            <wp:simplePos x="0" y="0"/>
            <wp:positionH relativeFrom="column">
              <wp:posOffset>-63500</wp:posOffset>
            </wp:positionH>
            <wp:positionV relativeFrom="paragraph">
              <wp:posOffset>93980</wp:posOffset>
            </wp:positionV>
            <wp:extent cx="360000" cy="360000"/>
            <wp:effectExtent l="0" t="0" r="0" b="0"/>
            <wp:wrapNone/>
            <wp:docPr id="21"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p>
    <w:p w14:paraId="6A72CA2C" w14:textId="4A7C9B38" w:rsidR="00386E80" w:rsidRPr="00B117F6" w:rsidRDefault="00CF6DF8">
      <w:pPr>
        <w:spacing w:after="0" w:line="240" w:lineRule="auto"/>
        <w:ind w:left="567"/>
        <w:rPr>
          <w:rFonts w:ascii="Verdana" w:eastAsia="Verdana" w:hAnsi="Verdana" w:cs="Verdana"/>
          <w:b/>
        </w:rPr>
      </w:pPr>
      <w:r w:rsidRPr="00B117F6">
        <w:rPr>
          <w:rFonts w:ascii="Verdana" w:eastAsia="Verdana" w:hAnsi="Verdana" w:cs="Verdana"/>
          <w:b/>
        </w:rPr>
        <w:t xml:space="preserve">Qualificatifs pour le passage dans la classe </w:t>
      </w:r>
      <w:r w:rsidR="009F5C52" w:rsidRPr="00B117F6">
        <w:rPr>
          <w:rFonts w:ascii="Verdana" w:eastAsia="Verdana" w:hAnsi="Verdana" w:cs="Verdana"/>
          <w:b/>
        </w:rPr>
        <w:t>N</w:t>
      </w:r>
      <w:r w:rsidRPr="00B117F6">
        <w:rPr>
          <w:rFonts w:ascii="Verdana" w:eastAsia="Verdana" w:hAnsi="Verdana" w:cs="Verdana"/>
          <w:b/>
        </w:rPr>
        <w:t>2</w:t>
      </w:r>
    </w:p>
    <w:p w14:paraId="50C2EE33" w14:textId="77777777" w:rsidR="007F3C26" w:rsidRPr="00B117F6" w:rsidRDefault="00CF6DF8" w:rsidP="007F3C26">
      <w:pPr>
        <w:spacing w:after="0" w:line="240" w:lineRule="auto"/>
        <w:ind w:left="567"/>
        <w:rPr>
          <w:rFonts w:ascii="Verdana" w:eastAsia="Verdana" w:hAnsi="Verdana" w:cs="Verdana"/>
        </w:rPr>
      </w:pPr>
      <w:r w:rsidRPr="00B117F6">
        <w:rPr>
          <w:rFonts w:ascii="Verdana" w:eastAsia="Verdana" w:hAnsi="Verdana" w:cs="Verdana"/>
        </w:rPr>
        <w:t xml:space="preserve">Il faut </w:t>
      </w:r>
      <w:r w:rsidR="007F3C26" w:rsidRPr="00B117F6">
        <w:rPr>
          <w:rFonts w:ascii="Verdana" w:eastAsia="Verdana" w:hAnsi="Verdana" w:cs="Verdana"/>
        </w:rPr>
        <w:t>réaliser 3 parcours</w:t>
      </w:r>
    </w:p>
    <w:p w14:paraId="6138E9CD" w14:textId="77777777" w:rsidR="007F3C26" w:rsidRPr="00B117F6" w:rsidRDefault="007F3C26" w:rsidP="007F3C26">
      <w:pPr>
        <w:pStyle w:val="Paragraphedeliste"/>
        <w:numPr>
          <w:ilvl w:val="0"/>
          <w:numId w:val="20"/>
        </w:numPr>
        <w:spacing w:after="0" w:line="240" w:lineRule="auto"/>
        <w:rPr>
          <w:rFonts w:ascii="Verdana" w:eastAsia="Verdana" w:hAnsi="Verdana" w:cs="Verdana"/>
        </w:rPr>
      </w:pPr>
      <w:r w:rsidRPr="00B117F6">
        <w:rPr>
          <w:rFonts w:ascii="Verdana" w:eastAsia="Verdana" w:hAnsi="Verdana" w:cs="Verdana"/>
        </w:rPr>
        <w:t>avec 180 points minimum</w:t>
      </w:r>
    </w:p>
    <w:p w14:paraId="5F6E3E0E" w14:textId="77777777" w:rsidR="007F3C26" w:rsidRPr="00B117F6" w:rsidRDefault="007F3C26" w:rsidP="007F3C26">
      <w:pPr>
        <w:pStyle w:val="Paragraphedeliste"/>
        <w:numPr>
          <w:ilvl w:val="0"/>
          <w:numId w:val="20"/>
        </w:numPr>
        <w:spacing w:after="0" w:line="240" w:lineRule="auto"/>
        <w:rPr>
          <w:rFonts w:ascii="Verdana" w:eastAsia="Verdana" w:hAnsi="Verdana" w:cs="Verdana"/>
        </w:rPr>
      </w:pPr>
      <w:r w:rsidRPr="00B117F6">
        <w:rPr>
          <w:rFonts w:ascii="Verdana" w:eastAsia="Verdana" w:hAnsi="Verdana" w:cs="Verdana"/>
        </w:rPr>
        <w:t>avec 2 commissaires différents.</w:t>
      </w:r>
    </w:p>
    <w:p w14:paraId="234F7E19" w14:textId="77777777" w:rsidR="00E3393D" w:rsidRPr="00B117F6" w:rsidRDefault="00E3393D" w:rsidP="00E3393D">
      <w:pPr>
        <w:pStyle w:val="Paragraphedeliste"/>
        <w:numPr>
          <w:ilvl w:val="0"/>
          <w:numId w:val="20"/>
        </w:numPr>
        <w:spacing w:after="0" w:line="240" w:lineRule="auto"/>
        <w:rPr>
          <w:rFonts w:ascii="Verdana" w:eastAsia="Verdana" w:hAnsi="Verdana" w:cs="Verdana"/>
          <w:i/>
          <w:iCs/>
        </w:rPr>
      </w:pPr>
      <w:r w:rsidRPr="00B117F6">
        <w:rPr>
          <w:rFonts w:ascii="Verdana" w:eastAsia="Verdana" w:hAnsi="Verdana" w:cs="Verdana"/>
          <w:i/>
          <w:iCs/>
        </w:rPr>
        <w:t>Il est possible d’obtenir 2 qualificatifs sur une compétition avec un seul commissaire.</w:t>
      </w:r>
    </w:p>
    <w:p w14:paraId="3BA544D9" w14:textId="77777777" w:rsidR="00386E80" w:rsidRPr="00B117F6" w:rsidRDefault="00386E80">
      <w:pPr>
        <w:spacing w:after="0" w:line="240" w:lineRule="auto"/>
        <w:ind w:left="567"/>
        <w:rPr>
          <w:rFonts w:ascii="Verdana" w:eastAsia="Verdana" w:hAnsi="Verdana" w:cs="Verdana"/>
        </w:rPr>
      </w:pPr>
    </w:p>
    <w:p w14:paraId="4E4F0269" w14:textId="77777777" w:rsidR="00386E80" w:rsidRPr="00B117F6" w:rsidRDefault="00CF6DF8" w:rsidP="009F71AF">
      <w:pPr>
        <w:spacing w:before="60" w:after="0"/>
        <w:rPr>
          <w:rFonts w:ascii="Verdana" w:eastAsia="Verdana" w:hAnsi="Verdana" w:cs="Verdana"/>
          <w:u w:val="single"/>
        </w:rPr>
      </w:pPr>
      <w:r w:rsidRPr="00B117F6">
        <w:rPr>
          <w:rFonts w:ascii="Verdana" w:eastAsia="Verdana" w:hAnsi="Verdana" w:cs="Verdana"/>
          <w:u w:val="single"/>
        </w:rPr>
        <w:t xml:space="preserve">Possibilité de rester en </w:t>
      </w:r>
      <w:r w:rsidR="009F5C52" w:rsidRPr="00B117F6">
        <w:rPr>
          <w:rFonts w:ascii="Verdana" w:eastAsia="Verdana" w:hAnsi="Verdana" w:cs="Verdana"/>
          <w:u w:val="single"/>
        </w:rPr>
        <w:t>N</w:t>
      </w:r>
      <w:r w:rsidRPr="00B117F6">
        <w:rPr>
          <w:rFonts w:ascii="Verdana" w:eastAsia="Verdana" w:hAnsi="Verdana" w:cs="Verdana"/>
          <w:u w:val="single"/>
        </w:rPr>
        <w:t>1</w:t>
      </w:r>
    </w:p>
    <w:p w14:paraId="481C5E38" w14:textId="444C5257" w:rsidR="00BE7C53" w:rsidRPr="00B117F6" w:rsidRDefault="00CF6DF8">
      <w:pPr>
        <w:rPr>
          <w:rFonts w:ascii="Verdana" w:eastAsia="Verdana" w:hAnsi="Verdana" w:cs="Verdana"/>
          <w:u w:val="single"/>
        </w:rPr>
      </w:pPr>
      <w:r w:rsidRPr="00B117F6">
        <w:rPr>
          <w:rFonts w:ascii="Verdana" w:eastAsia="Verdana" w:hAnsi="Verdana" w:cs="Verdana"/>
          <w:u w:val="single"/>
        </w:rPr>
        <w:t xml:space="preserve">Impossibilité de descendre en </w:t>
      </w:r>
      <w:r w:rsidR="009F5C52" w:rsidRPr="00B117F6">
        <w:rPr>
          <w:rFonts w:ascii="Verdana" w:eastAsia="Verdana" w:hAnsi="Verdana" w:cs="Verdana"/>
          <w:u w:val="single"/>
        </w:rPr>
        <w:t>N</w:t>
      </w:r>
      <w:r w:rsidRPr="00B117F6">
        <w:rPr>
          <w:rFonts w:ascii="Verdana" w:eastAsia="Verdana" w:hAnsi="Verdana" w:cs="Verdana"/>
          <w:u w:val="single"/>
        </w:rPr>
        <w:t>0</w:t>
      </w:r>
      <w:r w:rsidR="00BE7C53" w:rsidRPr="00B117F6">
        <w:rPr>
          <w:rFonts w:ascii="Verdana" w:eastAsia="Verdana" w:hAnsi="Verdana" w:cs="Verdana"/>
          <w:u w:val="single"/>
        </w:rPr>
        <w:br w:type="page"/>
      </w:r>
    </w:p>
    <w:p w14:paraId="3EFFB922" w14:textId="07C6D3FC" w:rsidR="00386E80" w:rsidRPr="00B117F6" w:rsidRDefault="00386E80">
      <w:pPr>
        <w:rPr>
          <w:rFonts w:ascii="Verdana" w:eastAsia="Verdana" w:hAnsi="Verdana" w:cs="Verdana"/>
          <w:u w:val="single"/>
        </w:rPr>
      </w:pPr>
    </w:p>
    <w:p w14:paraId="03576FA7" w14:textId="77777777" w:rsidR="00386E80" w:rsidRPr="00B117F6" w:rsidRDefault="00CD7D65">
      <w:pPr>
        <w:pStyle w:val="Titre2"/>
        <w:numPr>
          <w:ilvl w:val="0"/>
          <w:numId w:val="4"/>
        </w:numPr>
        <w:tabs>
          <w:tab w:val="left" w:pos="993"/>
        </w:tabs>
        <w:spacing w:before="0" w:after="120" w:line="240" w:lineRule="auto"/>
        <w:ind w:left="0" w:firstLine="567"/>
        <w:rPr>
          <w:rFonts w:ascii="Verdana" w:eastAsia="Verdana" w:hAnsi="Verdana" w:cs="Verdana"/>
          <w:b w:val="0"/>
          <w:sz w:val="22"/>
          <w:szCs w:val="22"/>
          <w:u w:val="single"/>
        </w:rPr>
      </w:pPr>
      <w:bookmarkStart w:id="17" w:name="_Toc126074734"/>
      <w:r w:rsidRPr="00B117F6">
        <w:rPr>
          <w:rFonts w:ascii="Verdana" w:eastAsia="Verdana" w:hAnsi="Verdana" w:cs="Verdana"/>
          <w:b w:val="0"/>
          <w:sz w:val="22"/>
          <w:szCs w:val="22"/>
          <w:u w:val="single"/>
        </w:rPr>
        <w:t>N</w:t>
      </w:r>
      <w:r w:rsidR="00CF6DF8" w:rsidRPr="00B117F6">
        <w:rPr>
          <w:rFonts w:ascii="Verdana" w:eastAsia="Verdana" w:hAnsi="Verdana" w:cs="Verdana"/>
          <w:b w:val="0"/>
          <w:sz w:val="22"/>
          <w:szCs w:val="22"/>
          <w:u w:val="single"/>
        </w:rPr>
        <w:t xml:space="preserve">2 = </w:t>
      </w:r>
      <w:r w:rsidRPr="00B117F6">
        <w:rPr>
          <w:rFonts w:ascii="Verdana" w:eastAsia="Verdana" w:hAnsi="Verdana" w:cs="Verdana"/>
          <w:b w:val="0"/>
          <w:sz w:val="22"/>
          <w:szCs w:val="22"/>
          <w:u w:val="single"/>
        </w:rPr>
        <w:t>Niveau</w:t>
      </w:r>
      <w:r w:rsidR="00CF6DF8" w:rsidRPr="00B117F6">
        <w:rPr>
          <w:rFonts w:ascii="Verdana" w:eastAsia="Verdana" w:hAnsi="Verdana" w:cs="Verdana"/>
          <w:b w:val="0"/>
          <w:sz w:val="22"/>
          <w:szCs w:val="22"/>
          <w:u w:val="single"/>
        </w:rPr>
        <w:t xml:space="preserve"> 2</w:t>
      </w:r>
      <w:bookmarkEnd w:id="17"/>
    </w:p>
    <w:p w14:paraId="1351E123" w14:textId="489580C0" w:rsidR="0000032E" w:rsidRPr="004B1710" w:rsidRDefault="008E1B83" w:rsidP="00A14785">
      <w:pPr>
        <w:pBdr>
          <w:top w:val="nil"/>
          <w:left w:val="nil"/>
          <w:bottom w:val="nil"/>
          <w:right w:val="nil"/>
          <w:between w:val="nil"/>
        </w:pBdr>
        <w:spacing w:after="0" w:line="240" w:lineRule="auto"/>
        <w:ind w:firstLine="567"/>
        <w:rPr>
          <w:rFonts w:ascii="Verdana" w:eastAsia="Verdana" w:hAnsi="Verdana" w:cs="Verdana"/>
        </w:rPr>
      </w:pPr>
      <w:r w:rsidRPr="004B1710">
        <w:rPr>
          <w:rFonts w:ascii="Verdana" w:eastAsia="Verdana" w:hAnsi="Verdana" w:cs="Verdana"/>
          <w:noProof/>
        </w:rPr>
        <mc:AlternateContent>
          <mc:Choice Requires="wpg">
            <w:drawing>
              <wp:anchor distT="0" distB="0" distL="114300" distR="114300" simplePos="0" relativeHeight="251720704" behindDoc="0" locked="0" layoutInCell="1" allowOverlap="1" wp14:anchorId="2A792BE1" wp14:editId="2599E189">
                <wp:simplePos x="0" y="0"/>
                <wp:positionH relativeFrom="column">
                  <wp:posOffset>-6350</wp:posOffset>
                </wp:positionH>
                <wp:positionV relativeFrom="paragraph">
                  <wp:posOffset>178435</wp:posOffset>
                </wp:positionV>
                <wp:extent cx="6635750" cy="1682750"/>
                <wp:effectExtent l="0" t="0" r="0" b="0"/>
                <wp:wrapNone/>
                <wp:docPr id="462376822" name="Groupe 9"/>
                <wp:cNvGraphicFramePr/>
                <a:graphic xmlns:a="http://schemas.openxmlformats.org/drawingml/2006/main">
                  <a:graphicData uri="http://schemas.microsoft.com/office/word/2010/wordprocessingGroup">
                    <wpg:wgp>
                      <wpg:cNvGrpSpPr/>
                      <wpg:grpSpPr>
                        <a:xfrm>
                          <a:off x="0" y="0"/>
                          <a:ext cx="6635750" cy="1682750"/>
                          <a:chOff x="0" y="0"/>
                          <a:chExt cx="6635750" cy="1682750"/>
                        </a:xfrm>
                      </wpg:grpSpPr>
                      <wpg:grpSp>
                        <wpg:cNvPr id="684909595" name="Groupe 7"/>
                        <wpg:cNvGrpSpPr/>
                        <wpg:grpSpPr>
                          <a:xfrm>
                            <a:off x="0" y="0"/>
                            <a:ext cx="6635750" cy="1682750"/>
                            <a:chOff x="0" y="0"/>
                            <a:chExt cx="6635750" cy="1682750"/>
                          </a:xfrm>
                        </wpg:grpSpPr>
                        <wpg:grpSp>
                          <wpg:cNvPr id="407535547" name="Groupe 12"/>
                          <wpg:cNvGrpSpPr/>
                          <wpg:grpSpPr>
                            <a:xfrm>
                              <a:off x="0" y="0"/>
                              <a:ext cx="6635750" cy="1682750"/>
                              <a:chOff x="0" y="0"/>
                              <a:chExt cx="6635750" cy="1682750"/>
                            </a:xfrm>
                          </wpg:grpSpPr>
                          <wpg:grpSp>
                            <wpg:cNvPr id="1532510112" name="Groupe 11"/>
                            <wpg:cNvGrpSpPr/>
                            <wpg:grpSpPr>
                              <a:xfrm>
                                <a:off x="0" y="0"/>
                                <a:ext cx="6635750" cy="1682750"/>
                                <a:chOff x="0" y="0"/>
                                <a:chExt cx="6635750" cy="1682750"/>
                              </a:xfrm>
                            </wpg:grpSpPr>
                            <pic:pic xmlns:pic="http://schemas.openxmlformats.org/drawingml/2006/picture">
                              <pic:nvPicPr>
                                <pic:cNvPr id="1637542588" name="Image 8" descr="Une image contenant diagramme, cercle, capture d’écran, Tracé&#10;&#10;Description générée automatiquement"/>
                                <pic:cNvPicPr>
                                  <a:picLocks noChangeAspect="1"/>
                                </pic:cNvPicPr>
                              </pic:nvPicPr>
                              <pic:blipFill rotWithShape="1">
                                <a:blip r:embed="rId13">
                                  <a:extLst>
                                    <a:ext uri="{28A0092B-C50C-407E-A947-70E740481C1C}">
                                      <a14:useLocalDpi xmlns:a14="http://schemas.microsoft.com/office/drawing/2010/main" val="0"/>
                                    </a:ext>
                                  </a:extLst>
                                </a:blip>
                                <a:srcRect r="52081" b="61940"/>
                                <a:stretch/>
                              </pic:blipFill>
                              <pic:spPr bwMode="auto">
                                <a:xfrm>
                                  <a:off x="2533650" y="438150"/>
                                  <a:ext cx="2266950"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54962950" name="Image 1" descr="Une image contenant diagramme, capture d’écran, conception&#10;&#10;Description générée automatiquement"/>
                                <pic:cNvPicPr>
                                  <a:picLocks noChangeAspect="1"/>
                                </pic:cNvPicPr>
                              </pic:nvPicPr>
                              <pic:blipFill rotWithShape="1">
                                <a:blip r:embed="rId14">
                                  <a:extLst>
                                    <a:ext uri="{28A0092B-C50C-407E-A947-70E740481C1C}">
                                      <a14:useLocalDpi xmlns:a14="http://schemas.microsoft.com/office/drawing/2010/main" val="0"/>
                                    </a:ext>
                                  </a:extLst>
                                </a:blip>
                                <a:srcRect r="54591"/>
                                <a:stretch/>
                              </pic:blipFill>
                              <pic:spPr bwMode="auto">
                                <a:xfrm>
                                  <a:off x="0" y="0"/>
                                  <a:ext cx="2292350" cy="16065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1577761" name="Image 9" descr="Une image contenant diagramme, capture d’écran, conception&#10;&#10;Description générée automatiquement"/>
                                <pic:cNvPicPr>
                                  <a:picLocks noChangeAspect="1"/>
                                </pic:cNvPicPr>
                              </pic:nvPicPr>
                              <pic:blipFill rotWithShape="1">
                                <a:blip r:embed="rId14">
                                  <a:extLst>
                                    <a:ext uri="{28A0092B-C50C-407E-A947-70E740481C1C}">
                                      <a14:useLocalDpi xmlns:a14="http://schemas.microsoft.com/office/drawing/2010/main" val="0"/>
                                    </a:ext>
                                  </a:extLst>
                                </a:blip>
                                <a:srcRect l="53962" t="9091" r="8554"/>
                                <a:stretch/>
                              </pic:blipFill>
                              <pic:spPr bwMode="auto">
                                <a:xfrm>
                                  <a:off x="4743450" y="222250"/>
                                  <a:ext cx="189230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48554270" name="Image 10" descr="Une image contenant diagramme, capture d’écran, conception&#10;&#10;Description générée automatiquement"/>
                                <pic:cNvPicPr>
                                  <a:picLocks noChangeAspect="1"/>
                                </pic:cNvPicPr>
                              </pic:nvPicPr>
                              <pic:blipFill rotWithShape="1">
                                <a:blip r:embed="rId14">
                                  <a:extLst>
                                    <a:ext uri="{28A0092B-C50C-407E-A947-70E740481C1C}">
                                      <a14:useLocalDpi xmlns:a14="http://schemas.microsoft.com/office/drawing/2010/main" val="0"/>
                                    </a:ext>
                                  </a:extLst>
                                </a:blip>
                                <a:srcRect l="69434" t="43083" r="20503" b="22135"/>
                                <a:stretch/>
                              </pic:blipFill>
                              <pic:spPr bwMode="auto">
                                <a:xfrm>
                                  <a:off x="3105150" y="863600"/>
                                  <a:ext cx="508000" cy="558800"/>
                                </a:xfrm>
                                <a:prstGeom prst="rect">
                                  <a:avLst/>
                                </a:prstGeom>
                                <a:ln>
                                  <a:noFill/>
                                </a:ln>
                                <a:extLst>
                                  <a:ext uri="{53640926-AAD7-44D8-BBD7-CCE9431645EC}">
                                    <a14:shadowObscured xmlns:a14="http://schemas.microsoft.com/office/drawing/2010/main"/>
                                  </a:ext>
                                </a:extLst>
                              </pic:spPr>
                            </pic:pic>
                            <wps:wsp>
                              <wps:cNvPr id="1251544426" name="Connecteur droit 6"/>
                              <wps:cNvCnPr/>
                              <wps:spPr>
                                <a:xfrm>
                                  <a:off x="4806950" y="101600"/>
                                  <a:ext cx="19050" cy="13589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s:wsp>
                            <wps:cNvPr id="996831835" name="Connecteur droit 3"/>
                            <wps:cNvCnPr/>
                            <wps:spPr>
                              <a:xfrm>
                                <a:off x="2559050" y="69850"/>
                                <a:ext cx="0" cy="1473200"/>
                              </a:xfrm>
                              <a:prstGeom prst="line">
                                <a:avLst/>
                              </a:prstGeom>
                              <a:ln w="28575"/>
                            </wps:spPr>
                            <wps:style>
                              <a:lnRef idx="1">
                                <a:schemeClr val="dk1"/>
                              </a:lnRef>
                              <a:fillRef idx="0">
                                <a:schemeClr val="dk1"/>
                              </a:fillRef>
                              <a:effectRef idx="0">
                                <a:schemeClr val="dk1"/>
                              </a:effectRef>
                              <a:fontRef idx="minor">
                                <a:schemeClr val="tx1"/>
                              </a:fontRef>
                            </wps:style>
                            <wps:bodyPr/>
                          </wps:wsp>
                        </wpg:grpSp>
                        <wps:wsp>
                          <wps:cNvPr id="880273801" name="Zone de texte 6"/>
                          <wps:cNvSpPr txBox="1"/>
                          <wps:spPr>
                            <a:xfrm>
                              <a:off x="1625600" y="482600"/>
                              <a:ext cx="527050" cy="222250"/>
                            </a:xfrm>
                            <a:prstGeom prst="rect">
                              <a:avLst/>
                            </a:prstGeom>
                            <a:solidFill>
                              <a:schemeClr val="lt1"/>
                            </a:solidFill>
                            <a:ln w="6350">
                              <a:noFill/>
                            </a:ln>
                          </wps:spPr>
                          <wps:txbx>
                            <w:txbxContent>
                              <w:p w14:paraId="6E238C02" w14:textId="6DD9FE26" w:rsidR="00A14785" w:rsidRPr="00A14785" w:rsidRDefault="00A14785">
                                <w:pPr>
                                  <w:rPr>
                                    <w:sz w:val="16"/>
                                    <w:szCs w:val="16"/>
                                  </w:rPr>
                                </w:pPr>
                                <w:r w:rsidRPr="00A14785">
                                  <w:rPr>
                                    <w:sz w:val="16"/>
                                    <w:szCs w:val="16"/>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6876133" name="Rectangle 8"/>
                        <wps:cNvSpPr/>
                        <wps:spPr>
                          <a:xfrm>
                            <a:off x="158750" y="1270000"/>
                            <a:ext cx="514350" cy="1524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792BE1" id="Groupe 9" o:spid="_x0000_s1029" style="position:absolute;left:0;text-align:left;margin-left:-.5pt;margin-top:14.05pt;width:522.5pt;height:132.5pt;z-index:251720704" coordsize="66357,16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">
                <v:group id="Groupe 7" o:spid="_x0000_s1030" style="position:absolute;width:66357;height:16827" coordsize="66357,1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">
                  <v:group id="Groupe 12" o:spid="_x0000_s1031" style="position:absolute;width:66357;height:16827" coordsize="66357,1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">
                    <v:group id="_x0000_s1032" style="position:absolute;width:66357;height:16827" coordsize="66357,1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">
                      <v:shape id="Image 8" o:spid="_x0000_s1033" type="#_x0000_t75" alt="Une image contenant diagramme, cercle, capture d’écran, Tracé&#10;&#10;Description générée automatiquement" style="position:absolute;left:25336;top:4381;width:2267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">
                        <v:imagedata r:id="rId15" o:title="Une image contenant diagramme, cercle, capture d’écran, Tracé&#10;&#10;Description générée automatiquement" cropbottom="40593f" cropright="34132f"/>
                      </v:shape>
                      <v:shape id="Image 1" o:spid="_x0000_s1034" type="#_x0000_t75" alt="Une image contenant diagramme, capture d’écran, conception&#10;&#10;Description générée automatiquement" style="position:absolute;width:22923;height:16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">
                        <v:imagedata r:id="rId16" o:title="Une image contenant diagramme, capture d’écran, conception&#10;&#10;Description générée automatiquement" cropright="35777f"/>
                      </v:shape>
                      <v:shape id="Image 9" o:spid="_x0000_s1035" type="#_x0000_t75" alt="Une image contenant diagramme, capture d’écran, conception&#10;&#10;Description générée automatiquement" style="position:absolute;left:47434;top:2222;width:18923;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">
                        <v:imagedata r:id="rId16" o:title="Une image contenant diagramme, capture d’écran, conception&#10;&#10;Description générée automatiquement" croptop="5958f" cropleft="35365f" cropright="5606f"/>
                      </v:shape>
                      <v:shape id="Image 10" o:spid="_x0000_s1036" type="#_x0000_t75" alt="Une image contenant diagramme, capture d’écran, conception&#10;&#10;Description générée automatiquement" style="position:absolute;left:31051;top:8636;width:5080;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">
                        <v:imagedata r:id="rId16" o:title="Une image contenant diagramme, capture d’écran, conception&#10;&#10;Description générée automatiquement" croptop="28235f" cropbottom="14506f" cropleft="45504f" cropright="13437f"/>
                      </v:shape>
                      <v:line id="Connecteur droit 6" o:spid="_x0000_s1037" style="position:absolute;visibility:visible;mso-wrap-style:square" from="48069,1016" to="48260,1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" strokecolor="black [3200]" strokeweight=".5pt">
                        <v:stroke dashstyle="3 1" joinstyle="miter"/>
                      </v:line>
                    </v:group>
                    <v:line id="Connecteur droit 3" o:spid="_x0000_s1038" style="position:absolute;visibility:visible;mso-wrap-style:square" from="25590,698" to="25590,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" strokecolor="black [3200]" strokeweight="2.25pt">
                      <v:stroke joinstyle="miter"/>
                    </v:line>
                  </v:group>
                  <v:shape id="_x0000_s1039" type="#_x0000_t202" style="position:absolute;left:16256;top:4826;width:527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" fillcolor="white [3201]" stroked="f" strokeweight=".5pt">
                    <v:textbox>
                      <w:txbxContent>
                        <w:p w14:paraId="6E238C02" w14:textId="6DD9FE26" w:rsidR="00A14785" w:rsidRPr="00A14785" w:rsidRDefault="00A14785">
                          <w:pPr>
                            <w:rPr>
                              <w:sz w:val="16"/>
                              <w:szCs w:val="16"/>
                            </w:rPr>
                          </w:pPr>
                          <w:r w:rsidRPr="00A14785">
                            <w:rPr>
                              <w:sz w:val="16"/>
                              <w:szCs w:val="16"/>
                            </w:rPr>
                            <w:t>Figure 1</w:t>
                          </w:r>
                        </w:p>
                      </w:txbxContent>
                    </v:textbox>
                  </v:shape>
                </v:group>
                <v:rect id="Rectangle 8" o:spid="_x0000_s1040" style="position:absolute;left:1587;top:12700;width:51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" fillcolor="white [3212]" stroked="f" strokeweight="1pt"/>
              </v:group>
            </w:pict>
          </mc:Fallback>
        </mc:AlternateContent>
      </w:r>
      <w:r w:rsidR="0000032E" w:rsidRPr="004B1710">
        <w:rPr>
          <w:rFonts w:ascii="Verdana" w:eastAsia="Verdana" w:hAnsi="Verdana" w:cs="Verdana"/>
        </w:rPr>
        <w:t xml:space="preserve">Configuration de hoops de type serpentine/vague autorisée UNIQUEMENT </w:t>
      </w:r>
      <w:r w:rsidR="007764EE" w:rsidRPr="004B1710">
        <w:rPr>
          <w:rFonts w:ascii="Verdana" w:eastAsia="Verdana" w:hAnsi="Verdana" w:cs="Verdana"/>
        </w:rPr>
        <w:t>FIGURE 1</w:t>
      </w:r>
    </w:p>
    <w:p w14:paraId="3BE664A0" w14:textId="5DDDEE0E"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721C35E8" w14:textId="24BAB510"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090075FD" w14:textId="1D1B573E"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309E03C1" w14:textId="4AA22CC9"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6B52DB10" w14:textId="0EF68DB8"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234A2F11" w14:textId="77777777"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3DD64406" w14:textId="452DCD70"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6F751E18" w14:textId="72ACA0F9"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4144081B" w14:textId="77777777" w:rsidR="007764EE" w:rsidRPr="00B117F6" w:rsidRDefault="007764EE" w:rsidP="007764EE">
      <w:pPr>
        <w:pBdr>
          <w:top w:val="nil"/>
          <w:left w:val="nil"/>
          <w:bottom w:val="nil"/>
          <w:right w:val="nil"/>
          <w:between w:val="nil"/>
        </w:pBdr>
        <w:spacing w:after="0" w:line="240" w:lineRule="auto"/>
        <w:rPr>
          <w:rFonts w:ascii="Verdana" w:eastAsia="Verdana" w:hAnsi="Verdana" w:cs="Verdana"/>
          <w:highlight w:val="yellow"/>
        </w:rPr>
      </w:pPr>
    </w:p>
    <w:p w14:paraId="6C7FD78A" w14:textId="443AB22C" w:rsidR="0082662C" w:rsidRPr="00B117F6" w:rsidRDefault="0082662C" w:rsidP="0082662C">
      <w:pPr>
        <w:pBdr>
          <w:top w:val="nil"/>
          <w:left w:val="nil"/>
          <w:bottom w:val="nil"/>
          <w:right w:val="nil"/>
          <w:between w:val="nil"/>
        </w:pBdr>
        <w:spacing w:after="0" w:line="240" w:lineRule="auto"/>
        <w:ind w:firstLine="567"/>
        <w:rPr>
          <w:rFonts w:ascii="Verdana" w:eastAsia="Verdana" w:hAnsi="Verdana" w:cs="Verdana"/>
          <w:b/>
          <w:bCs/>
        </w:rPr>
      </w:pPr>
    </w:p>
    <w:p w14:paraId="7F7CB986" w14:textId="0A46873C" w:rsidR="0082662C" w:rsidRPr="00B117F6" w:rsidRDefault="0082662C" w:rsidP="0051649E">
      <w:pPr>
        <w:pBdr>
          <w:top w:val="nil"/>
          <w:left w:val="nil"/>
          <w:bottom w:val="nil"/>
          <w:right w:val="nil"/>
          <w:between w:val="nil"/>
        </w:pBdr>
        <w:spacing w:after="60" w:line="240" w:lineRule="auto"/>
        <w:ind w:firstLine="567"/>
        <w:rPr>
          <w:rFonts w:ascii="Verdana" w:eastAsia="Verdana" w:hAnsi="Verdana" w:cs="Verdana"/>
          <w:b/>
        </w:rPr>
      </w:pPr>
    </w:p>
    <w:tbl>
      <w:tblPr>
        <w:tblStyle w:val="ae"/>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2552"/>
      </w:tblGrid>
      <w:tr w:rsidR="00B117F6" w:rsidRPr="00B117F6" w14:paraId="12E71F72" w14:textId="77777777" w:rsidTr="00FE458C">
        <w:tc>
          <w:tcPr>
            <w:tcW w:w="7508" w:type="dxa"/>
          </w:tcPr>
          <w:p w14:paraId="6EE63533" w14:textId="1F7A2FC7" w:rsidR="00FE458C" w:rsidRPr="00B117F6" w:rsidRDefault="00FE458C">
            <w:pPr>
              <w:rPr>
                <w:rFonts w:ascii="Verdana" w:eastAsia="Verdana" w:hAnsi="Verdana" w:cs="Verdana"/>
              </w:rPr>
            </w:pPr>
            <w:r w:rsidRPr="00B117F6">
              <w:rPr>
                <w:rFonts w:ascii="Verdana" w:eastAsia="Verdana" w:hAnsi="Verdana" w:cs="Verdana"/>
                <w:b/>
              </w:rPr>
              <w:t>Nombre d’</w:t>
            </w:r>
            <w:r w:rsidR="00424AAB" w:rsidRPr="00B117F6">
              <w:rPr>
                <w:rFonts w:ascii="Verdana" w:eastAsia="Verdana" w:hAnsi="Verdana" w:cs="Verdana"/>
                <w:b/>
              </w:rPr>
              <w:t>agrès</w:t>
            </w:r>
          </w:p>
        </w:tc>
        <w:tc>
          <w:tcPr>
            <w:tcW w:w="2552" w:type="dxa"/>
          </w:tcPr>
          <w:p w14:paraId="1093D88C" w14:textId="77777777" w:rsidR="00FE458C" w:rsidRPr="00B117F6" w:rsidRDefault="00FE458C">
            <w:pPr>
              <w:rPr>
                <w:rFonts w:ascii="Verdana" w:eastAsia="Verdana" w:hAnsi="Verdana" w:cs="Verdana"/>
              </w:rPr>
            </w:pPr>
            <w:r w:rsidRPr="00B117F6">
              <w:rPr>
                <w:rFonts w:ascii="Verdana" w:eastAsia="Verdana" w:hAnsi="Verdana" w:cs="Verdana"/>
              </w:rPr>
              <w:t>15 à 20</w:t>
            </w:r>
          </w:p>
        </w:tc>
      </w:tr>
      <w:tr w:rsidR="00B117F6" w:rsidRPr="00B117F6" w14:paraId="3C1958A0" w14:textId="77777777" w:rsidTr="00FE458C">
        <w:tc>
          <w:tcPr>
            <w:tcW w:w="7508" w:type="dxa"/>
          </w:tcPr>
          <w:p w14:paraId="47AE0ED0" w14:textId="0DF149E1" w:rsidR="00FE458C" w:rsidRPr="00B117F6" w:rsidRDefault="00FE458C" w:rsidP="00FE458C">
            <w:pPr>
              <w:rPr>
                <w:rFonts w:ascii="Verdana" w:eastAsia="Verdana" w:hAnsi="Verdana" w:cs="Verdana"/>
                <w:b/>
              </w:rPr>
            </w:pPr>
            <w:r w:rsidRPr="00B117F6">
              <w:rPr>
                <w:rFonts w:ascii="Verdana" w:eastAsia="Verdana" w:hAnsi="Verdana" w:cs="Verdana"/>
                <w:b/>
              </w:rPr>
              <w:t>Distance ZDC-Départ</w:t>
            </w:r>
          </w:p>
        </w:tc>
        <w:tc>
          <w:tcPr>
            <w:tcW w:w="2552" w:type="dxa"/>
          </w:tcPr>
          <w:p w14:paraId="7B7B1674" w14:textId="77777777" w:rsidR="00FE458C" w:rsidRPr="00B117F6" w:rsidRDefault="00FE458C" w:rsidP="00FE458C">
            <w:pPr>
              <w:rPr>
                <w:rFonts w:ascii="Verdana" w:eastAsia="Verdana" w:hAnsi="Verdana" w:cs="Verdana"/>
              </w:rPr>
            </w:pPr>
            <w:r w:rsidRPr="00B117F6">
              <w:rPr>
                <w:rFonts w:ascii="Verdana" w:eastAsia="Verdana" w:hAnsi="Verdana" w:cs="Verdana"/>
              </w:rPr>
              <w:t xml:space="preserve">MAX </w:t>
            </w:r>
            <w:r w:rsidR="00392DCD" w:rsidRPr="00B117F6">
              <w:rPr>
                <w:rFonts w:ascii="Verdana" w:eastAsia="Verdana" w:hAnsi="Verdana" w:cs="Verdana"/>
              </w:rPr>
              <w:t>6</w:t>
            </w:r>
            <w:r w:rsidRPr="00B117F6">
              <w:rPr>
                <w:rFonts w:ascii="Verdana" w:eastAsia="Verdana" w:hAnsi="Verdana" w:cs="Verdana"/>
              </w:rPr>
              <w:t xml:space="preserve"> mètres</w:t>
            </w:r>
          </w:p>
        </w:tc>
      </w:tr>
      <w:tr w:rsidR="00B117F6" w:rsidRPr="00B117F6" w14:paraId="0AC49870" w14:textId="77777777" w:rsidTr="00FE458C">
        <w:tc>
          <w:tcPr>
            <w:tcW w:w="7508" w:type="dxa"/>
          </w:tcPr>
          <w:p w14:paraId="3369CEF6" w14:textId="58A7EB37" w:rsidR="00FE458C" w:rsidRPr="00B117F6" w:rsidRDefault="00FE458C" w:rsidP="00FE458C">
            <w:pPr>
              <w:rPr>
                <w:rFonts w:ascii="Verdana" w:eastAsia="Verdana" w:hAnsi="Verdana" w:cs="Verdana"/>
              </w:rPr>
            </w:pPr>
            <w:r w:rsidRPr="00B117F6">
              <w:rPr>
                <w:rFonts w:ascii="Verdana" w:eastAsia="Verdana" w:hAnsi="Verdana" w:cs="Verdana"/>
                <w:b/>
              </w:rPr>
              <w:t xml:space="preserve">Distance entre les </w:t>
            </w:r>
            <w:r w:rsidR="00424AAB" w:rsidRPr="00B117F6">
              <w:rPr>
                <w:rFonts w:ascii="Verdana" w:eastAsia="Verdana" w:hAnsi="Verdana" w:cs="Verdana"/>
                <w:b/>
              </w:rPr>
              <w:t>agrès</w:t>
            </w:r>
            <w:r w:rsidRPr="00B117F6">
              <w:rPr>
                <w:rFonts w:ascii="Verdana" w:eastAsia="Verdana" w:hAnsi="Verdana" w:cs="Verdana"/>
                <w:b/>
              </w:rPr>
              <w:t> </w:t>
            </w:r>
          </w:p>
        </w:tc>
        <w:tc>
          <w:tcPr>
            <w:tcW w:w="2552" w:type="dxa"/>
          </w:tcPr>
          <w:p w14:paraId="7D358F3A" w14:textId="77777777" w:rsidR="00FE458C" w:rsidRPr="00B117F6" w:rsidRDefault="00FE458C" w:rsidP="00FE458C">
            <w:pPr>
              <w:rPr>
                <w:rFonts w:ascii="Verdana" w:eastAsia="Verdana" w:hAnsi="Verdana" w:cs="Verdana"/>
              </w:rPr>
            </w:pPr>
            <w:r w:rsidRPr="00B117F6">
              <w:rPr>
                <w:rFonts w:ascii="Verdana" w:eastAsia="Verdana" w:hAnsi="Verdana" w:cs="Verdana"/>
              </w:rPr>
              <w:t>de 7 à 10 mètres</w:t>
            </w:r>
          </w:p>
        </w:tc>
      </w:tr>
      <w:tr w:rsidR="00B117F6" w:rsidRPr="00B117F6" w14:paraId="3F3A0AD2" w14:textId="77777777" w:rsidTr="00FE458C">
        <w:tc>
          <w:tcPr>
            <w:tcW w:w="7508" w:type="dxa"/>
          </w:tcPr>
          <w:p w14:paraId="3318B79C" w14:textId="77777777" w:rsidR="00FE458C" w:rsidRPr="00B117F6" w:rsidRDefault="00FE458C" w:rsidP="00FE458C">
            <w:pPr>
              <w:rPr>
                <w:rFonts w:ascii="Verdana" w:eastAsia="Verdana" w:hAnsi="Verdana" w:cs="Verdana"/>
              </w:rPr>
            </w:pPr>
            <w:r w:rsidRPr="00B117F6">
              <w:rPr>
                <w:rFonts w:ascii="Verdana" w:eastAsia="Verdana" w:hAnsi="Verdana" w:cs="Verdana"/>
                <w:b/>
              </w:rPr>
              <w:t>Zone de conduite </w:t>
            </w:r>
          </w:p>
        </w:tc>
        <w:tc>
          <w:tcPr>
            <w:tcW w:w="2552" w:type="dxa"/>
          </w:tcPr>
          <w:p w14:paraId="5648BAFB" w14:textId="77777777" w:rsidR="00FE458C" w:rsidRPr="00B117F6" w:rsidRDefault="00FE458C" w:rsidP="00FE458C">
            <w:pPr>
              <w:rPr>
                <w:rFonts w:ascii="Verdana" w:eastAsia="Verdana" w:hAnsi="Verdana" w:cs="Verdana"/>
              </w:rPr>
            </w:pPr>
            <w:r w:rsidRPr="00B117F6">
              <w:rPr>
                <w:rFonts w:ascii="Verdana" w:eastAsia="Verdana" w:hAnsi="Verdana" w:cs="Verdana"/>
              </w:rPr>
              <w:t>3 X 3</w:t>
            </w:r>
          </w:p>
        </w:tc>
      </w:tr>
      <w:tr w:rsidR="00B117F6" w:rsidRPr="00B117F6" w14:paraId="70759D95" w14:textId="77777777" w:rsidTr="00FE458C">
        <w:tc>
          <w:tcPr>
            <w:tcW w:w="7508" w:type="dxa"/>
          </w:tcPr>
          <w:p w14:paraId="30BDF9C0" w14:textId="5A2BCD9E" w:rsidR="00FE458C" w:rsidRPr="004B1710" w:rsidRDefault="00FE458C" w:rsidP="00FE458C">
            <w:pPr>
              <w:rPr>
                <w:rFonts w:ascii="Verdana" w:eastAsia="Verdana" w:hAnsi="Verdana" w:cs="Verdana"/>
              </w:rPr>
            </w:pPr>
            <w:r w:rsidRPr="004B1710">
              <w:rPr>
                <w:rFonts w:ascii="Verdana" w:eastAsia="Verdana" w:hAnsi="Verdana" w:cs="Verdana"/>
                <w:b/>
              </w:rPr>
              <w:t>Distance maximum entre la ZDC et l’</w:t>
            </w:r>
            <w:r w:rsidR="00424AAB" w:rsidRPr="004B1710">
              <w:rPr>
                <w:rFonts w:ascii="Verdana" w:eastAsia="Verdana" w:hAnsi="Verdana" w:cs="Verdana"/>
                <w:b/>
              </w:rPr>
              <w:t>agrès</w:t>
            </w:r>
            <w:r w:rsidRPr="004B1710">
              <w:rPr>
                <w:rFonts w:ascii="Verdana" w:eastAsia="Verdana" w:hAnsi="Verdana" w:cs="Verdana"/>
                <w:b/>
              </w:rPr>
              <w:t xml:space="preserve"> le plus éloigné</w:t>
            </w:r>
          </w:p>
        </w:tc>
        <w:tc>
          <w:tcPr>
            <w:tcW w:w="2552" w:type="dxa"/>
          </w:tcPr>
          <w:p w14:paraId="0322FDF7" w14:textId="0CE1639F" w:rsidR="00FE458C" w:rsidRPr="004B1710" w:rsidRDefault="00E052B0" w:rsidP="00FE458C">
            <w:pPr>
              <w:rPr>
                <w:rFonts w:ascii="Verdana" w:eastAsia="Verdana" w:hAnsi="Verdana" w:cs="Verdana"/>
              </w:rPr>
            </w:pPr>
            <w:r w:rsidRPr="004B1710">
              <w:rPr>
                <w:rFonts w:ascii="Verdana" w:eastAsia="Verdana" w:hAnsi="Verdana" w:cs="Verdana"/>
              </w:rPr>
              <w:t>20</w:t>
            </w:r>
            <w:r w:rsidR="00FE458C" w:rsidRPr="004B1710">
              <w:rPr>
                <w:rFonts w:ascii="Verdana" w:eastAsia="Verdana" w:hAnsi="Verdana" w:cs="Verdana"/>
              </w:rPr>
              <w:t xml:space="preserve"> m</w:t>
            </w:r>
          </w:p>
        </w:tc>
      </w:tr>
      <w:tr w:rsidR="00FE458C" w:rsidRPr="00B117F6" w14:paraId="055545EA" w14:textId="77777777" w:rsidTr="00FE458C">
        <w:tc>
          <w:tcPr>
            <w:tcW w:w="7508" w:type="dxa"/>
          </w:tcPr>
          <w:p w14:paraId="6B2B4774" w14:textId="77777777" w:rsidR="00FE458C" w:rsidRPr="00B117F6" w:rsidRDefault="00FE458C" w:rsidP="00FE458C">
            <w:pPr>
              <w:rPr>
                <w:rFonts w:ascii="Verdana" w:eastAsia="Verdana" w:hAnsi="Verdana" w:cs="Verdana"/>
                <w:b/>
              </w:rPr>
            </w:pPr>
            <w:r w:rsidRPr="00B117F6">
              <w:rPr>
                <w:rFonts w:ascii="Verdana" w:eastAsia="Verdana" w:hAnsi="Verdana" w:cs="Verdana"/>
                <w:b/>
              </w:rPr>
              <w:t>Temps maximum </w:t>
            </w:r>
          </w:p>
        </w:tc>
        <w:tc>
          <w:tcPr>
            <w:tcW w:w="2552" w:type="dxa"/>
          </w:tcPr>
          <w:p w14:paraId="76611450" w14:textId="77777777" w:rsidR="00FE458C" w:rsidRPr="00B117F6" w:rsidRDefault="00FE458C" w:rsidP="00FE458C">
            <w:pPr>
              <w:rPr>
                <w:rFonts w:ascii="Verdana" w:eastAsia="Verdana" w:hAnsi="Verdana" w:cs="Verdana"/>
              </w:rPr>
            </w:pPr>
            <w:r w:rsidRPr="00B117F6">
              <w:rPr>
                <w:rFonts w:ascii="Verdana" w:eastAsia="Verdana" w:hAnsi="Verdana" w:cs="Verdana"/>
              </w:rPr>
              <w:t>3 minutes</w:t>
            </w:r>
          </w:p>
        </w:tc>
      </w:tr>
    </w:tbl>
    <w:p w14:paraId="3367D76F" w14:textId="77777777" w:rsidR="0082662C" w:rsidRPr="00B117F6" w:rsidRDefault="0082662C" w:rsidP="00287821">
      <w:pPr>
        <w:spacing w:before="60" w:after="0" w:line="240" w:lineRule="auto"/>
        <w:ind w:firstLine="567"/>
        <w:rPr>
          <w:rFonts w:ascii="Verdana" w:eastAsia="Verdana" w:hAnsi="Verdana" w:cs="Verdana"/>
          <w:b/>
        </w:rPr>
      </w:pPr>
    </w:p>
    <w:p w14:paraId="31C0845C" w14:textId="77777777" w:rsidR="00386E80" w:rsidRPr="00B117F6" w:rsidRDefault="0076215E" w:rsidP="00287821">
      <w:pPr>
        <w:spacing w:before="60" w:after="0" w:line="240" w:lineRule="auto"/>
        <w:ind w:firstLine="567"/>
        <w:rPr>
          <w:rFonts w:ascii="Verdana" w:eastAsia="Verdana" w:hAnsi="Verdana" w:cs="Verdana"/>
          <w:b/>
        </w:rPr>
      </w:pPr>
      <w:r w:rsidRPr="00B117F6">
        <w:rPr>
          <w:rFonts w:ascii="Verdana" w:hAnsi="Verdana"/>
          <w:noProof/>
        </w:rPr>
        <w:drawing>
          <wp:anchor distT="0" distB="0" distL="114300" distR="114300" simplePos="0" relativeHeight="251650048" behindDoc="0" locked="0" layoutInCell="1" allowOverlap="1" wp14:anchorId="64E5BCA7" wp14:editId="303CBA17">
            <wp:simplePos x="0" y="0"/>
            <wp:positionH relativeFrom="margin">
              <wp:align>left</wp:align>
            </wp:positionH>
            <wp:positionV relativeFrom="paragraph">
              <wp:posOffset>6985</wp:posOffset>
            </wp:positionV>
            <wp:extent cx="360000" cy="360000"/>
            <wp:effectExtent l="0" t="0" r="2540" b="0"/>
            <wp:wrapNone/>
            <wp:docPr id="19"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r w:rsidR="00CF6DF8" w:rsidRPr="00B117F6">
        <w:rPr>
          <w:rFonts w:ascii="Verdana" w:eastAsia="Verdana" w:hAnsi="Verdana" w:cs="Verdana"/>
          <w:b/>
        </w:rPr>
        <w:t xml:space="preserve">Qualificatifs pour le passage dans la classe </w:t>
      </w:r>
      <w:r w:rsidR="00FE2990" w:rsidRPr="00B117F6">
        <w:rPr>
          <w:rFonts w:ascii="Verdana" w:eastAsia="Verdana" w:hAnsi="Verdana" w:cs="Verdana"/>
          <w:b/>
        </w:rPr>
        <w:t>N</w:t>
      </w:r>
      <w:r w:rsidR="00CF6DF8" w:rsidRPr="00B117F6">
        <w:rPr>
          <w:rFonts w:ascii="Verdana" w:eastAsia="Verdana" w:hAnsi="Verdana" w:cs="Verdana"/>
          <w:b/>
        </w:rPr>
        <w:t>3</w:t>
      </w:r>
    </w:p>
    <w:p w14:paraId="41A27864" w14:textId="77777777" w:rsidR="007F3C26" w:rsidRPr="00B117F6" w:rsidRDefault="007F3C26" w:rsidP="007F3C26">
      <w:pPr>
        <w:spacing w:after="0" w:line="240" w:lineRule="auto"/>
        <w:ind w:left="567"/>
        <w:rPr>
          <w:rFonts w:ascii="Verdana" w:eastAsia="Verdana" w:hAnsi="Verdana" w:cs="Verdana"/>
        </w:rPr>
      </w:pPr>
      <w:r w:rsidRPr="00B117F6">
        <w:rPr>
          <w:rFonts w:ascii="Verdana" w:eastAsia="Verdana" w:hAnsi="Verdana" w:cs="Verdana"/>
        </w:rPr>
        <w:t>Il faut réaliser 5 parcours</w:t>
      </w:r>
    </w:p>
    <w:p w14:paraId="10F16C4C" w14:textId="77777777" w:rsidR="007F3C26" w:rsidRPr="00B117F6" w:rsidRDefault="007F3C26" w:rsidP="007F3C26">
      <w:pPr>
        <w:pStyle w:val="Paragraphedeliste"/>
        <w:numPr>
          <w:ilvl w:val="0"/>
          <w:numId w:val="20"/>
        </w:numPr>
        <w:spacing w:after="0" w:line="240" w:lineRule="auto"/>
        <w:rPr>
          <w:rFonts w:ascii="Verdana" w:eastAsia="Verdana" w:hAnsi="Verdana" w:cs="Verdana"/>
        </w:rPr>
      </w:pPr>
      <w:r w:rsidRPr="00B117F6">
        <w:rPr>
          <w:rFonts w:ascii="Verdana" w:eastAsia="Verdana" w:hAnsi="Verdana" w:cs="Verdana"/>
        </w:rPr>
        <w:t>avec 180 points minimum</w:t>
      </w:r>
    </w:p>
    <w:p w14:paraId="18D45C87" w14:textId="77777777" w:rsidR="007F3C26" w:rsidRPr="00B117F6" w:rsidRDefault="007F3C26" w:rsidP="007F3C26">
      <w:pPr>
        <w:pStyle w:val="Paragraphedeliste"/>
        <w:numPr>
          <w:ilvl w:val="0"/>
          <w:numId w:val="20"/>
        </w:numPr>
        <w:spacing w:after="0" w:line="240" w:lineRule="auto"/>
        <w:rPr>
          <w:rFonts w:ascii="Verdana" w:eastAsia="Verdana" w:hAnsi="Verdana" w:cs="Verdana"/>
        </w:rPr>
      </w:pPr>
      <w:r w:rsidRPr="00B117F6">
        <w:rPr>
          <w:rFonts w:ascii="Verdana" w:eastAsia="Verdana" w:hAnsi="Verdana" w:cs="Verdana"/>
        </w:rPr>
        <w:t>avec 2 commissaires différents.</w:t>
      </w:r>
    </w:p>
    <w:p w14:paraId="35EF7292" w14:textId="77777777" w:rsidR="002A595A" w:rsidRPr="004B1710" w:rsidRDefault="002A595A" w:rsidP="002A595A">
      <w:pPr>
        <w:pStyle w:val="Paragraphedeliste"/>
        <w:numPr>
          <w:ilvl w:val="0"/>
          <w:numId w:val="20"/>
        </w:numPr>
        <w:spacing w:after="0" w:line="240" w:lineRule="auto"/>
        <w:rPr>
          <w:rFonts w:ascii="Verdana" w:eastAsia="Verdana" w:hAnsi="Verdana" w:cs="Verdana"/>
          <w:i/>
          <w:iCs/>
        </w:rPr>
      </w:pPr>
      <w:r w:rsidRPr="004B1710">
        <w:rPr>
          <w:rFonts w:ascii="Verdana" w:eastAsia="Verdana" w:hAnsi="Verdana" w:cs="Verdana"/>
          <w:i/>
          <w:iCs/>
        </w:rPr>
        <w:t>Il est possible d’obtenir 2 qualificatifs sur une compétition avec un seul commissaire.</w:t>
      </w:r>
    </w:p>
    <w:p w14:paraId="4D6473F8" w14:textId="77777777" w:rsidR="002A595A" w:rsidRDefault="002A595A" w:rsidP="009F71AF">
      <w:pPr>
        <w:spacing w:before="60" w:after="0"/>
        <w:rPr>
          <w:rFonts w:ascii="Verdana" w:eastAsia="Verdana" w:hAnsi="Verdana" w:cs="Verdana"/>
          <w:u w:val="single"/>
        </w:rPr>
      </w:pPr>
    </w:p>
    <w:p w14:paraId="47F3255F" w14:textId="3E0B2A59" w:rsidR="00386E80" w:rsidRPr="00B117F6" w:rsidRDefault="00CF6DF8" w:rsidP="009F71AF">
      <w:pPr>
        <w:spacing w:before="60" w:after="0"/>
        <w:rPr>
          <w:rFonts w:ascii="Verdana" w:eastAsia="Verdana" w:hAnsi="Verdana" w:cs="Verdana"/>
          <w:u w:val="single"/>
        </w:rPr>
      </w:pPr>
      <w:r w:rsidRPr="00B117F6">
        <w:rPr>
          <w:rFonts w:ascii="Verdana" w:eastAsia="Verdana" w:hAnsi="Verdana" w:cs="Verdana"/>
          <w:u w:val="single"/>
        </w:rPr>
        <w:t xml:space="preserve">Possibilité de rester en </w:t>
      </w:r>
      <w:r w:rsidR="00FE2990" w:rsidRPr="00B117F6">
        <w:rPr>
          <w:rFonts w:ascii="Verdana" w:eastAsia="Verdana" w:hAnsi="Verdana" w:cs="Verdana"/>
          <w:u w:val="single"/>
        </w:rPr>
        <w:t>N</w:t>
      </w:r>
      <w:r w:rsidRPr="00B117F6">
        <w:rPr>
          <w:rFonts w:ascii="Verdana" w:eastAsia="Verdana" w:hAnsi="Verdana" w:cs="Verdana"/>
          <w:u w:val="single"/>
        </w:rPr>
        <w:t>2</w:t>
      </w:r>
    </w:p>
    <w:p w14:paraId="55ED8494" w14:textId="77777777" w:rsidR="007E1E1B" w:rsidRPr="00B117F6" w:rsidRDefault="00CF6DF8">
      <w:pPr>
        <w:rPr>
          <w:rFonts w:ascii="Verdana" w:eastAsia="Verdana" w:hAnsi="Verdana" w:cs="Verdana"/>
          <w:u w:val="single"/>
        </w:rPr>
      </w:pPr>
      <w:r w:rsidRPr="00B117F6">
        <w:rPr>
          <w:rFonts w:ascii="Verdana" w:eastAsia="Verdana" w:hAnsi="Verdana" w:cs="Verdana"/>
          <w:u w:val="single"/>
        </w:rPr>
        <w:t xml:space="preserve">Impossibilité de descendre en </w:t>
      </w:r>
      <w:r w:rsidR="00FE2990" w:rsidRPr="00B117F6">
        <w:rPr>
          <w:rFonts w:ascii="Verdana" w:eastAsia="Verdana" w:hAnsi="Verdana" w:cs="Verdana"/>
          <w:u w:val="single"/>
        </w:rPr>
        <w:t>N</w:t>
      </w:r>
      <w:r w:rsidRPr="00B117F6">
        <w:rPr>
          <w:rFonts w:ascii="Verdana" w:eastAsia="Verdana" w:hAnsi="Verdana" w:cs="Verdana"/>
          <w:u w:val="single"/>
        </w:rPr>
        <w:t>1</w:t>
      </w:r>
    </w:p>
    <w:p w14:paraId="1403FE28" w14:textId="77777777" w:rsidR="007E1E1B" w:rsidRPr="00B117F6" w:rsidRDefault="007E1E1B">
      <w:pPr>
        <w:rPr>
          <w:rFonts w:ascii="Verdana" w:eastAsia="Verdana" w:hAnsi="Verdana" w:cs="Verdana"/>
          <w:u w:val="single"/>
        </w:rPr>
      </w:pPr>
    </w:p>
    <w:p w14:paraId="7839F695" w14:textId="77777777" w:rsidR="00386E80" w:rsidRPr="00B117F6" w:rsidRDefault="00CD7D65">
      <w:pPr>
        <w:pStyle w:val="Titre2"/>
        <w:numPr>
          <w:ilvl w:val="0"/>
          <w:numId w:val="4"/>
        </w:numPr>
        <w:tabs>
          <w:tab w:val="left" w:pos="993"/>
        </w:tabs>
        <w:spacing w:before="0" w:after="120" w:line="240" w:lineRule="auto"/>
        <w:ind w:left="0" w:firstLine="567"/>
        <w:rPr>
          <w:rFonts w:ascii="Verdana" w:eastAsia="Verdana" w:hAnsi="Verdana" w:cs="Verdana"/>
          <w:b w:val="0"/>
          <w:sz w:val="22"/>
          <w:szCs w:val="22"/>
          <w:u w:val="single"/>
        </w:rPr>
      </w:pPr>
      <w:bookmarkStart w:id="18" w:name="_Toc126074735"/>
      <w:r w:rsidRPr="00B117F6">
        <w:rPr>
          <w:rFonts w:ascii="Verdana" w:eastAsia="Verdana" w:hAnsi="Verdana" w:cs="Verdana"/>
          <w:b w:val="0"/>
          <w:sz w:val="22"/>
          <w:szCs w:val="22"/>
          <w:u w:val="single"/>
        </w:rPr>
        <w:t>N</w:t>
      </w:r>
      <w:r w:rsidR="00CF6DF8" w:rsidRPr="00B117F6">
        <w:rPr>
          <w:rFonts w:ascii="Verdana" w:eastAsia="Verdana" w:hAnsi="Verdana" w:cs="Verdana"/>
          <w:b w:val="0"/>
          <w:sz w:val="22"/>
          <w:szCs w:val="22"/>
          <w:u w:val="single"/>
        </w:rPr>
        <w:t xml:space="preserve">3 = </w:t>
      </w:r>
      <w:r w:rsidRPr="00B117F6">
        <w:rPr>
          <w:rFonts w:ascii="Verdana" w:eastAsia="Verdana" w:hAnsi="Verdana" w:cs="Verdana"/>
          <w:b w:val="0"/>
          <w:sz w:val="22"/>
          <w:szCs w:val="22"/>
          <w:u w:val="single"/>
        </w:rPr>
        <w:t>Niveau</w:t>
      </w:r>
      <w:r w:rsidR="00CF6DF8" w:rsidRPr="00B117F6">
        <w:rPr>
          <w:rFonts w:ascii="Verdana" w:eastAsia="Verdana" w:hAnsi="Verdana" w:cs="Verdana"/>
          <w:b w:val="0"/>
          <w:sz w:val="22"/>
          <w:szCs w:val="22"/>
          <w:u w:val="single"/>
        </w:rPr>
        <w:t xml:space="preserve"> 3</w:t>
      </w:r>
      <w:bookmarkEnd w:id="18"/>
    </w:p>
    <w:p w14:paraId="62B598DB" w14:textId="553D9BDB" w:rsidR="000B6B02" w:rsidRPr="00B117F6" w:rsidRDefault="000B6B02" w:rsidP="000B6B02">
      <w:pPr>
        <w:pStyle w:val="Paragraphedeliste"/>
        <w:pBdr>
          <w:top w:val="nil"/>
          <w:left w:val="nil"/>
          <w:bottom w:val="nil"/>
          <w:right w:val="nil"/>
          <w:between w:val="nil"/>
        </w:pBdr>
        <w:spacing w:after="0" w:line="240" w:lineRule="auto"/>
        <w:ind w:left="0" w:firstLine="720"/>
        <w:rPr>
          <w:rFonts w:ascii="Verdana" w:eastAsia="Verdana" w:hAnsi="Verdana" w:cs="Verdana"/>
          <w:b/>
          <w:bCs/>
        </w:rPr>
      </w:pPr>
      <w:r w:rsidRPr="00B117F6">
        <w:rPr>
          <w:rFonts w:ascii="Verdana" w:eastAsia="Verdana" w:hAnsi="Verdana" w:cs="Verdana"/>
        </w:rPr>
        <w:t>L</w:t>
      </w:r>
      <w:r w:rsidR="000E62F0" w:rsidRPr="00B117F6">
        <w:rPr>
          <w:rFonts w:ascii="Verdana" w:eastAsia="Verdana" w:hAnsi="Verdana" w:cs="Verdana"/>
        </w:rPr>
        <w:t xml:space="preserve">es </w:t>
      </w:r>
      <w:r w:rsidRPr="00B117F6">
        <w:rPr>
          <w:rFonts w:ascii="Verdana" w:eastAsia="Verdana" w:hAnsi="Verdana" w:cs="Verdana"/>
        </w:rPr>
        <w:t>configuration</w:t>
      </w:r>
      <w:r w:rsidR="000E62F0" w:rsidRPr="00B117F6">
        <w:rPr>
          <w:rFonts w:ascii="Verdana" w:eastAsia="Verdana" w:hAnsi="Verdana" w:cs="Verdana"/>
        </w:rPr>
        <w:t>s</w:t>
      </w:r>
      <w:r w:rsidRPr="00B117F6">
        <w:rPr>
          <w:rFonts w:ascii="Verdana" w:eastAsia="Verdana" w:hAnsi="Verdana" w:cs="Verdana"/>
        </w:rPr>
        <w:t xml:space="preserve"> de hoops de type serpentine/vague </w:t>
      </w:r>
      <w:r w:rsidR="000E62F0" w:rsidRPr="00B117F6">
        <w:rPr>
          <w:rFonts w:ascii="Verdana" w:eastAsia="Verdana" w:hAnsi="Verdana" w:cs="Verdana"/>
        </w:rPr>
        <w:t>sont</w:t>
      </w:r>
      <w:r w:rsidRPr="00B117F6">
        <w:rPr>
          <w:rFonts w:ascii="Verdana" w:eastAsia="Verdana" w:hAnsi="Verdana" w:cs="Verdana"/>
        </w:rPr>
        <w:t xml:space="preserve"> permise</w:t>
      </w:r>
      <w:r w:rsidR="000E62F0" w:rsidRPr="00B117F6">
        <w:rPr>
          <w:rFonts w:ascii="Verdana" w:eastAsia="Verdana" w:hAnsi="Verdana" w:cs="Verdana"/>
        </w:rPr>
        <w:t>s mais</w:t>
      </w:r>
      <w:r w:rsidRPr="00B117F6">
        <w:rPr>
          <w:rFonts w:ascii="Verdana" w:eastAsia="Verdana" w:hAnsi="Verdana" w:cs="Verdana"/>
        </w:rPr>
        <w:t xml:space="preserve"> </w:t>
      </w:r>
      <w:r w:rsidRPr="00B117F6">
        <w:rPr>
          <w:rFonts w:ascii="Verdana" w:eastAsia="Verdana" w:hAnsi="Verdana" w:cs="Verdana"/>
          <w:b/>
          <w:bCs/>
        </w:rPr>
        <w:t>UNIQUEMENT</w:t>
      </w:r>
      <w:r w:rsidR="000E62F0" w:rsidRPr="00B117F6">
        <w:rPr>
          <w:rFonts w:ascii="Verdana" w:eastAsia="Verdana" w:hAnsi="Verdana" w:cs="Verdana"/>
          <w:b/>
          <w:bCs/>
        </w:rPr>
        <w:t xml:space="preserve"> COMME SUR</w:t>
      </w:r>
      <w:r w:rsidRPr="00B117F6">
        <w:rPr>
          <w:rFonts w:ascii="Verdana" w:eastAsia="Verdana" w:hAnsi="Verdana" w:cs="Verdana"/>
          <w:b/>
          <w:bCs/>
        </w:rPr>
        <w:t xml:space="preserve"> LA FIGURE 1</w:t>
      </w:r>
    </w:p>
    <w:p w14:paraId="6BB5E498" w14:textId="4781BB30" w:rsidR="000B6B02" w:rsidRPr="00B117F6" w:rsidRDefault="008E1B83" w:rsidP="000B6B02">
      <w:pPr>
        <w:ind w:firstLine="1276"/>
      </w:pPr>
      <w:r>
        <w:rPr>
          <w:rFonts w:ascii="Verdana" w:eastAsia="Verdana" w:hAnsi="Verdana" w:cs="Verdana"/>
          <w:b/>
          <w:bCs/>
          <w:noProof/>
        </w:rPr>
        <mc:AlternateContent>
          <mc:Choice Requires="wps">
            <w:drawing>
              <wp:anchor distT="0" distB="0" distL="114300" distR="114300" simplePos="0" relativeHeight="251725824" behindDoc="0" locked="0" layoutInCell="1" allowOverlap="1" wp14:anchorId="56F6EC31" wp14:editId="789AA9F3">
                <wp:simplePos x="0" y="0"/>
                <wp:positionH relativeFrom="column">
                  <wp:posOffset>527050</wp:posOffset>
                </wp:positionH>
                <wp:positionV relativeFrom="paragraph">
                  <wp:posOffset>589280</wp:posOffset>
                </wp:positionV>
                <wp:extent cx="571500" cy="247650"/>
                <wp:effectExtent l="0" t="0" r="0" b="0"/>
                <wp:wrapNone/>
                <wp:docPr id="455143643" name="Zone de texte 12"/>
                <wp:cNvGraphicFramePr/>
                <a:graphic xmlns:a="http://schemas.openxmlformats.org/drawingml/2006/main">
                  <a:graphicData uri="http://schemas.microsoft.com/office/word/2010/wordprocessingShape">
                    <wps:wsp>
                      <wps:cNvSpPr txBox="1"/>
                      <wps:spPr>
                        <a:xfrm>
                          <a:off x="0" y="0"/>
                          <a:ext cx="571500" cy="247650"/>
                        </a:xfrm>
                        <a:prstGeom prst="rect">
                          <a:avLst/>
                        </a:prstGeom>
                        <a:solidFill>
                          <a:schemeClr val="lt1"/>
                        </a:solidFill>
                        <a:ln w="6350">
                          <a:noFill/>
                        </a:ln>
                      </wps:spPr>
                      <wps:txbx>
                        <w:txbxContent>
                          <w:p w14:paraId="6B72AD4C" w14:textId="5F5AA35A" w:rsidR="008E1B83" w:rsidRPr="008E1B83" w:rsidRDefault="008E1B83">
                            <w:pPr>
                              <w:rPr>
                                <w:sz w:val="16"/>
                                <w:szCs w:val="16"/>
                              </w:rPr>
                            </w:pPr>
                            <w:r w:rsidRPr="008E1B83">
                              <w:rPr>
                                <w:sz w:val="16"/>
                                <w:szCs w:val="16"/>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6EC31" id="Zone de texte 12" o:spid="_x0000_s1041" type="#_x0000_t202" style="position:absolute;left:0;text-align:left;margin-left:41.5pt;margin-top:46.4pt;width:4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" fillcolor="white [3201]" stroked="f" strokeweight=".5pt">
                <v:textbox>
                  <w:txbxContent>
                    <w:p w14:paraId="6B72AD4C" w14:textId="5F5AA35A" w:rsidR="008E1B83" w:rsidRPr="008E1B83" w:rsidRDefault="008E1B83">
                      <w:pPr>
                        <w:rPr>
                          <w:sz w:val="16"/>
                          <w:szCs w:val="16"/>
                        </w:rPr>
                      </w:pPr>
                      <w:r w:rsidRPr="008E1B83">
                        <w:rPr>
                          <w:sz w:val="16"/>
                          <w:szCs w:val="16"/>
                        </w:rPr>
                        <w:t>Figure 1</w:t>
                      </w:r>
                    </w:p>
                  </w:txbxContent>
                </v:textbox>
              </v:shape>
            </w:pict>
          </mc:Fallback>
        </mc:AlternateContent>
      </w:r>
      <w:r>
        <w:rPr>
          <w:rFonts w:ascii="Verdana" w:eastAsia="Verdana" w:hAnsi="Verdana" w:cs="Verdana"/>
          <w:b/>
          <w:bCs/>
          <w:noProof/>
        </w:rPr>
        <mc:AlternateContent>
          <mc:Choice Requires="wpg">
            <w:drawing>
              <wp:anchor distT="0" distB="0" distL="114300" distR="114300" simplePos="0" relativeHeight="251724800" behindDoc="0" locked="0" layoutInCell="1" allowOverlap="1" wp14:anchorId="147843E6" wp14:editId="20D76793">
                <wp:simplePos x="0" y="0"/>
                <wp:positionH relativeFrom="column">
                  <wp:posOffset>901700</wp:posOffset>
                </wp:positionH>
                <wp:positionV relativeFrom="paragraph">
                  <wp:posOffset>1205230</wp:posOffset>
                </wp:positionV>
                <wp:extent cx="2901950" cy="425450"/>
                <wp:effectExtent l="0" t="0" r="0" b="0"/>
                <wp:wrapNone/>
                <wp:docPr id="1469802481" name="Groupe 11"/>
                <wp:cNvGraphicFramePr/>
                <a:graphic xmlns:a="http://schemas.openxmlformats.org/drawingml/2006/main">
                  <a:graphicData uri="http://schemas.microsoft.com/office/word/2010/wordprocessingGroup">
                    <wpg:wgp>
                      <wpg:cNvGrpSpPr/>
                      <wpg:grpSpPr>
                        <a:xfrm>
                          <a:off x="0" y="0"/>
                          <a:ext cx="2901950" cy="425450"/>
                          <a:chOff x="0" y="0"/>
                          <a:chExt cx="2901950" cy="425450"/>
                        </a:xfrm>
                      </wpg:grpSpPr>
                      <wps:wsp>
                        <wps:cNvPr id="619427496" name="Zone de texte 10"/>
                        <wps:cNvSpPr txBox="1"/>
                        <wps:spPr>
                          <a:xfrm>
                            <a:off x="0" y="82550"/>
                            <a:ext cx="387350" cy="342900"/>
                          </a:xfrm>
                          <a:prstGeom prst="rect">
                            <a:avLst/>
                          </a:prstGeom>
                          <a:solidFill>
                            <a:schemeClr val="lt1"/>
                          </a:solidFill>
                          <a:ln w="6350">
                            <a:noFill/>
                          </a:ln>
                        </wps:spPr>
                        <wps:txbx>
                          <w:txbxContent>
                            <w:p w14:paraId="1CE07501" w14:textId="77777777" w:rsidR="008E1B83" w:rsidRDefault="008E1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570961" name="Zone de texte 10"/>
                        <wps:cNvSpPr txBox="1"/>
                        <wps:spPr>
                          <a:xfrm>
                            <a:off x="2514600" y="0"/>
                            <a:ext cx="387350" cy="342900"/>
                          </a:xfrm>
                          <a:prstGeom prst="rect">
                            <a:avLst/>
                          </a:prstGeom>
                          <a:solidFill>
                            <a:schemeClr val="lt1"/>
                          </a:solidFill>
                          <a:ln w="6350">
                            <a:noFill/>
                          </a:ln>
                        </wps:spPr>
                        <wps:txbx>
                          <w:txbxContent>
                            <w:p w14:paraId="6DC7FA57" w14:textId="77777777" w:rsidR="008E1B83" w:rsidRDefault="008E1B83" w:rsidP="008E1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7843E6" id="Groupe 11" o:spid="_x0000_s1042" style="position:absolute;left:0;text-align:left;margin-left:71pt;margin-top:94.9pt;width:228.5pt;height:33.5pt;z-index:251724800" coordsize="29019,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">
                <v:shape id="Zone de texte 10" o:spid="_x0000_s1043" type="#_x0000_t202" style="position:absolute;top:825;width:38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" fillcolor="white [3201]" stroked="f" strokeweight=".5pt">
                  <v:textbox>
                    <w:txbxContent>
                      <w:p w14:paraId="1CE07501" w14:textId="77777777" w:rsidR="008E1B83" w:rsidRDefault="008E1B83"/>
                    </w:txbxContent>
                  </v:textbox>
                </v:shape>
                <v:shape id="Zone de texte 10" o:spid="_x0000_s1044" type="#_x0000_t202" style="position:absolute;left:25146;width:38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" fillcolor="white [3201]" stroked="f" strokeweight=".5pt">
                  <v:textbox>
                    <w:txbxContent>
                      <w:p w14:paraId="6DC7FA57" w14:textId="77777777" w:rsidR="008E1B83" w:rsidRDefault="008E1B83" w:rsidP="008E1B83"/>
                    </w:txbxContent>
                  </v:textbox>
                </v:shape>
              </v:group>
            </w:pict>
          </mc:Fallback>
        </mc:AlternateContent>
      </w:r>
      <w:r w:rsidR="000B6B02" w:rsidRPr="00B117F6">
        <w:rPr>
          <w:rFonts w:ascii="Verdana" w:eastAsia="Verdana" w:hAnsi="Verdana" w:cs="Verdana"/>
          <w:b/>
          <w:bCs/>
          <w:noProof/>
        </w:rPr>
        <w:drawing>
          <wp:inline distT="0" distB="0" distL="0" distR="0" wp14:anchorId="326B8514" wp14:editId="5BFACBF3">
            <wp:extent cx="4730750" cy="17145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46"/>
                    <a:stretch/>
                  </pic:blipFill>
                  <pic:spPr bwMode="auto">
                    <a:xfrm>
                      <a:off x="0" y="0"/>
                      <a:ext cx="4730993" cy="1714588"/>
                    </a:xfrm>
                    <a:prstGeom prst="rect">
                      <a:avLst/>
                    </a:prstGeom>
                    <a:ln>
                      <a:noFill/>
                    </a:ln>
                    <a:extLst>
                      <a:ext uri="{53640926-AAD7-44D8-BBD7-CCE9431645EC}">
                        <a14:shadowObscured xmlns:a14="http://schemas.microsoft.com/office/drawing/2010/main"/>
                      </a:ext>
                    </a:extLst>
                  </pic:spPr>
                </pic:pic>
              </a:graphicData>
            </a:graphic>
          </wp:inline>
        </w:drawing>
      </w:r>
    </w:p>
    <w:p w14:paraId="3C0F8FA8" w14:textId="77777777" w:rsidR="000B6B02" w:rsidRDefault="000B6B02" w:rsidP="00FE458C">
      <w:pPr>
        <w:pBdr>
          <w:top w:val="nil"/>
          <w:left w:val="nil"/>
          <w:bottom w:val="nil"/>
          <w:right w:val="nil"/>
          <w:between w:val="nil"/>
        </w:pBdr>
        <w:spacing w:after="60" w:line="240" w:lineRule="auto"/>
        <w:rPr>
          <w:rFonts w:ascii="Verdana" w:eastAsia="Verdana" w:hAnsi="Verdana" w:cs="Verdana"/>
          <w:b/>
        </w:rPr>
      </w:pPr>
    </w:p>
    <w:p w14:paraId="43402043" w14:textId="77777777" w:rsidR="008E1B83" w:rsidRPr="00B117F6" w:rsidRDefault="008E1B83" w:rsidP="00FE458C">
      <w:pPr>
        <w:pBdr>
          <w:top w:val="nil"/>
          <w:left w:val="nil"/>
          <w:bottom w:val="nil"/>
          <w:right w:val="nil"/>
          <w:between w:val="nil"/>
        </w:pBdr>
        <w:spacing w:after="60" w:line="240" w:lineRule="auto"/>
        <w:rPr>
          <w:rFonts w:ascii="Verdana" w:eastAsia="Verdana" w:hAnsi="Verdana" w:cs="Verdana"/>
          <w:b/>
        </w:rPr>
      </w:pPr>
    </w:p>
    <w:p w14:paraId="3C07045C" w14:textId="77777777" w:rsidR="00FE458C" w:rsidRPr="00B117F6" w:rsidRDefault="00840AD9" w:rsidP="00FE458C">
      <w:pPr>
        <w:pBdr>
          <w:top w:val="nil"/>
          <w:left w:val="nil"/>
          <w:bottom w:val="nil"/>
          <w:right w:val="nil"/>
          <w:between w:val="nil"/>
        </w:pBdr>
        <w:spacing w:after="60" w:line="240" w:lineRule="auto"/>
        <w:rPr>
          <w:rFonts w:ascii="Verdana" w:eastAsia="Verdana" w:hAnsi="Verdana" w:cs="Verdana"/>
          <w:b/>
        </w:rPr>
      </w:pPr>
      <w:r w:rsidRPr="00B117F6">
        <w:rPr>
          <w:rFonts w:ascii="Verdana" w:eastAsia="Verdana" w:hAnsi="Verdana" w:cs="Verdana"/>
          <w:b/>
        </w:rPr>
        <w:t>Un seul tracé sera défini pour le parcours en N3</w:t>
      </w:r>
    </w:p>
    <w:p w14:paraId="743F1F93" w14:textId="77777777" w:rsidR="00386E80" w:rsidRPr="00B117F6" w:rsidRDefault="00FE458C" w:rsidP="00FE458C">
      <w:pPr>
        <w:pBdr>
          <w:top w:val="nil"/>
          <w:left w:val="nil"/>
          <w:bottom w:val="nil"/>
          <w:right w:val="nil"/>
          <w:between w:val="nil"/>
        </w:pBdr>
        <w:spacing w:after="60" w:line="240" w:lineRule="auto"/>
        <w:rPr>
          <w:rFonts w:ascii="Verdana" w:eastAsia="Verdana" w:hAnsi="Verdana" w:cs="Verdana"/>
          <w:b/>
        </w:rPr>
      </w:pPr>
      <w:r w:rsidRPr="00B117F6">
        <w:rPr>
          <w:rFonts w:ascii="Verdana" w:eastAsia="Verdana" w:hAnsi="Verdana" w:cs="Verdana"/>
          <w:b/>
        </w:rPr>
        <w:t>Le conducteur, lors de l’inscription à la compétition aura le choix entre deux options :</w:t>
      </w:r>
    </w:p>
    <w:p w14:paraId="34AB48A8" w14:textId="7E05B0B7" w:rsidR="00FE458C" w:rsidRPr="00374E80" w:rsidRDefault="00C115C0" w:rsidP="00FE458C">
      <w:pPr>
        <w:pStyle w:val="Paragraphedeliste"/>
        <w:numPr>
          <w:ilvl w:val="0"/>
          <w:numId w:val="20"/>
        </w:numPr>
        <w:pBdr>
          <w:top w:val="nil"/>
          <w:left w:val="nil"/>
          <w:bottom w:val="nil"/>
          <w:right w:val="nil"/>
          <w:between w:val="nil"/>
        </w:pBdr>
        <w:spacing w:after="60" w:line="240" w:lineRule="auto"/>
        <w:rPr>
          <w:rFonts w:ascii="Verdana" w:eastAsia="Verdana" w:hAnsi="Verdana" w:cs="Verdana"/>
          <w:b/>
          <w:strike/>
        </w:rPr>
      </w:pPr>
      <w:r w:rsidRPr="00B117F6">
        <w:rPr>
          <w:rFonts w:ascii="Verdana" w:eastAsia="Verdana" w:hAnsi="Verdana" w:cs="Verdana"/>
          <w:b/>
        </w:rPr>
        <w:t xml:space="preserve">Parcours chronométré </w:t>
      </w:r>
    </w:p>
    <w:p w14:paraId="2A0F316B" w14:textId="160CA43F" w:rsidR="00FE458C" w:rsidRPr="00B117F6" w:rsidRDefault="00C115C0" w:rsidP="00FE458C">
      <w:pPr>
        <w:pStyle w:val="Paragraphedeliste"/>
        <w:numPr>
          <w:ilvl w:val="0"/>
          <w:numId w:val="20"/>
        </w:numPr>
        <w:pBdr>
          <w:top w:val="nil"/>
          <w:left w:val="nil"/>
          <w:bottom w:val="nil"/>
          <w:right w:val="nil"/>
          <w:between w:val="nil"/>
        </w:pBdr>
        <w:spacing w:after="60" w:line="240" w:lineRule="auto"/>
        <w:rPr>
          <w:rFonts w:ascii="Verdana" w:eastAsia="Verdana" w:hAnsi="Verdana" w:cs="Verdana"/>
          <w:b/>
        </w:rPr>
      </w:pPr>
      <w:r w:rsidRPr="00B117F6">
        <w:rPr>
          <w:rFonts w:ascii="Verdana" w:eastAsia="Verdana" w:hAnsi="Verdana" w:cs="Verdana"/>
          <w:b/>
        </w:rPr>
        <w:t xml:space="preserve">Parcours non chronométré </w:t>
      </w:r>
    </w:p>
    <w:p w14:paraId="23E7AE4A" w14:textId="77777777" w:rsidR="00FE458C" w:rsidRPr="00B117F6" w:rsidRDefault="00FE458C" w:rsidP="00FE458C">
      <w:pPr>
        <w:pBdr>
          <w:top w:val="nil"/>
          <w:left w:val="nil"/>
          <w:bottom w:val="nil"/>
          <w:right w:val="nil"/>
          <w:between w:val="nil"/>
        </w:pBdr>
        <w:spacing w:after="60" w:line="240" w:lineRule="auto"/>
        <w:rPr>
          <w:rFonts w:ascii="Verdana" w:eastAsia="Verdana" w:hAnsi="Verdana" w:cs="Verdana"/>
          <w:b/>
        </w:rPr>
      </w:pPr>
    </w:p>
    <w:tbl>
      <w:tblPr>
        <w:tblStyle w:val="af"/>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977"/>
      </w:tblGrid>
      <w:tr w:rsidR="00B117F6" w:rsidRPr="00B117F6" w14:paraId="2751E64E" w14:textId="77777777" w:rsidTr="004D5A39">
        <w:tc>
          <w:tcPr>
            <w:tcW w:w="7366" w:type="dxa"/>
          </w:tcPr>
          <w:p w14:paraId="0A160D40" w14:textId="57CEFD88" w:rsidR="002254A7" w:rsidRPr="00B117F6" w:rsidRDefault="002254A7">
            <w:pPr>
              <w:rPr>
                <w:rFonts w:ascii="Verdana" w:eastAsia="Verdana" w:hAnsi="Verdana" w:cs="Verdana"/>
              </w:rPr>
            </w:pPr>
            <w:r w:rsidRPr="00B117F6">
              <w:rPr>
                <w:rFonts w:ascii="Verdana" w:eastAsia="Verdana" w:hAnsi="Verdana" w:cs="Verdana"/>
                <w:b/>
              </w:rPr>
              <w:t>Nombre d’</w:t>
            </w:r>
            <w:r w:rsidR="00424AAB" w:rsidRPr="00B117F6">
              <w:rPr>
                <w:rFonts w:ascii="Verdana" w:eastAsia="Verdana" w:hAnsi="Verdana" w:cs="Verdana"/>
                <w:b/>
              </w:rPr>
              <w:t>agrès</w:t>
            </w:r>
          </w:p>
        </w:tc>
        <w:tc>
          <w:tcPr>
            <w:tcW w:w="2977" w:type="dxa"/>
          </w:tcPr>
          <w:p w14:paraId="0B0704DA" w14:textId="77777777" w:rsidR="002254A7" w:rsidRPr="00B117F6" w:rsidRDefault="002254A7">
            <w:pPr>
              <w:rPr>
                <w:rFonts w:ascii="Verdana" w:eastAsia="Verdana" w:hAnsi="Verdana" w:cs="Verdana"/>
              </w:rPr>
            </w:pPr>
            <w:r w:rsidRPr="00B117F6">
              <w:rPr>
                <w:rFonts w:ascii="Verdana" w:eastAsia="Verdana" w:hAnsi="Verdana" w:cs="Verdana"/>
              </w:rPr>
              <w:t>20 à 25</w:t>
            </w:r>
          </w:p>
        </w:tc>
      </w:tr>
      <w:tr w:rsidR="00B117F6" w:rsidRPr="00B117F6" w14:paraId="1B3ACE16" w14:textId="77777777" w:rsidTr="004D5A39">
        <w:tc>
          <w:tcPr>
            <w:tcW w:w="7366" w:type="dxa"/>
          </w:tcPr>
          <w:p w14:paraId="0BFD0047" w14:textId="77777777" w:rsidR="002254A7" w:rsidRPr="00B117F6" w:rsidRDefault="002254A7" w:rsidP="0054649C">
            <w:pPr>
              <w:rPr>
                <w:rFonts w:ascii="Verdana" w:eastAsia="Verdana" w:hAnsi="Verdana" w:cs="Verdana"/>
                <w:b/>
              </w:rPr>
            </w:pPr>
            <w:r w:rsidRPr="00B117F6">
              <w:rPr>
                <w:rFonts w:ascii="Verdana" w:eastAsia="Verdana" w:hAnsi="Verdana" w:cs="Verdana"/>
                <w:b/>
              </w:rPr>
              <w:t>Distance ZDC-Départ</w:t>
            </w:r>
          </w:p>
        </w:tc>
        <w:tc>
          <w:tcPr>
            <w:tcW w:w="2977" w:type="dxa"/>
          </w:tcPr>
          <w:p w14:paraId="04005147" w14:textId="612D02A2" w:rsidR="002254A7" w:rsidRPr="00B117F6" w:rsidRDefault="002254A7" w:rsidP="0054649C">
            <w:pPr>
              <w:rPr>
                <w:rFonts w:ascii="Verdana" w:eastAsia="Verdana" w:hAnsi="Verdana" w:cs="Verdana"/>
              </w:rPr>
            </w:pPr>
            <w:r w:rsidRPr="00B117F6">
              <w:rPr>
                <w:rFonts w:ascii="Verdana" w:eastAsia="Verdana" w:hAnsi="Verdana" w:cs="Verdana"/>
              </w:rPr>
              <w:t xml:space="preserve">MAX </w:t>
            </w:r>
            <w:r w:rsidR="00074105" w:rsidRPr="00B117F6">
              <w:rPr>
                <w:rFonts w:ascii="Verdana" w:eastAsia="Verdana" w:hAnsi="Verdana" w:cs="Verdana"/>
              </w:rPr>
              <w:t>8</w:t>
            </w:r>
            <w:r w:rsidRPr="00B117F6">
              <w:rPr>
                <w:rFonts w:ascii="Verdana" w:eastAsia="Verdana" w:hAnsi="Verdana" w:cs="Verdana"/>
              </w:rPr>
              <w:t xml:space="preserve"> mètres</w:t>
            </w:r>
          </w:p>
        </w:tc>
      </w:tr>
      <w:tr w:rsidR="00B117F6" w:rsidRPr="00B117F6" w14:paraId="78950382" w14:textId="77777777" w:rsidTr="004D5A39">
        <w:tc>
          <w:tcPr>
            <w:tcW w:w="7366" w:type="dxa"/>
          </w:tcPr>
          <w:p w14:paraId="3A00EBCC" w14:textId="6E124A33" w:rsidR="002254A7" w:rsidRPr="00B117F6" w:rsidRDefault="002254A7" w:rsidP="0054649C">
            <w:pPr>
              <w:rPr>
                <w:rFonts w:ascii="Verdana" w:eastAsia="Verdana" w:hAnsi="Verdana" w:cs="Verdana"/>
              </w:rPr>
            </w:pPr>
            <w:r w:rsidRPr="00B117F6">
              <w:rPr>
                <w:rFonts w:ascii="Verdana" w:eastAsia="Verdana" w:hAnsi="Verdana" w:cs="Verdana"/>
                <w:b/>
              </w:rPr>
              <w:t xml:space="preserve">Distance entre les </w:t>
            </w:r>
            <w:r w:rsidR="00424AAB" w:rsidRPr="00B117F6">
              <w:rPr>
                <w:rFonts w:ascii="Verdana" w:eastAsia="Verdana" w:hAnsi="Verdana" w:cs="Verdana"/>
                <w:b/>
              </w:rPr>
              <w:t>agrès</w:t>
            </w:r>
            <w:r w:rsidRPr="00B117F6">
              <w:rPr>
                <w:rFonts w:ascii="Verdana" w:eastAsia="Verdana" w:hAnsi="Verdana" w:cs="Verdana"/>
                <w:b/>
              </w:rPr>
              <w:t> </w:t>
            </w:r>
          </w:p>
        </w:tc>
        <w:tc>
          <w:tcPr>
            <w:tcW w:w="2977" w:type="dxa"/>
          </w:tcPr>
          <w:p w14:paraId="5062C7BA" w14:textId="77777777" w:rsidR="002254A7" w:rsidRPr="00B117F6" w:rsidRDefault="00FB4AC9" w:rsidP="0054649C">
            <w:pPr>
              <w:rPr>
                <w:rFonts w:ascii="Verdana" w:eastAsia="Verdana" w:hAnsi="Verdana" w:cs="Verdana"/>
              </w:rPr>
            </w:pPr>
            <w:r w:rsidRPr="00B117F6">
              <w:rPr>
                <w:rFonts w:ascii="Verdana" w:eastAsia="Verdana" w:hAnsi="Verdana" w:cs="Verdana"/>
              </w:rPr>
              <w:t>10</w:t>
            </w:r>
            <w:r w:rsidR="002254A7" w:rsidRPr="00B117F6">
              <w:rPr>
                <w:rFonts w:ascii="Verdana" w:eastAsia="Verdana" w:hAnsi="Verdana" w:cs="Verdana"/>
              </w:rPr>
              <w:t xml:space="preserve"> à 1</w:t>
            </w:r>
            <w:r w:rsidRPr="00B117F6">
              <w:rPr>
                <w:rFonts w:ascii="Verdana" w:eastAsia="Verdana" w:hAnsi="Verdana" w:cs="Verdana"/>
              </w:rPr>
              <w:t>4</w:t>
            </w:r>
            <w:r w:rsidR="002254A7" w:rsidRPr="00B117F6">
              <w:rPr>
                <w:rFonts w:ascii="Verdana" w:eastAsia="Verdana" w:hAnsi="Verdana" w:cs="Verdana"/>
              </w:rPr>
              <w:t xml:space="preserve"> mètres</w:t>
            </w:r>
          </w:p>
        </w:tc>
      </w:tr>
      <w:tr w:rsidR="00B117F6" w:rsidRPr="00B117F6" w14:paraId="038556F7" w14:textId="77777777" w:rsidTr="004D5A39">
        <w:tc>
          <w:tcPr>
            <w:tcW w:w="7366" w:type="dxa"/>
          </w:tcPr>
          <w:p w14:paraId="07B4835F" w14:textId="77777777" w:rsidR="002254A7" w:rsidRPr="00B117F6" w:rsidRDefault="002254A7" w:rsidP="0054649C">
            <w:pPr>
              <w:rPr>
                <w:rFonts w:ascii="Verdana" w:eastAsia="Verdana" w:hAnsi="Verdana" w:cs="Verdana"/>
              </w:rPr>
            </w:pPr>
            <w:r w:rsidRPr="00B117F6">
              <w:rPr>
                <w:rFonts w:ascii="Verdana" w:eastAsia="Verdana" w:hAnsi="Verdana" w:cs="Verdana"/>
                <w:b/>
              </w:rPr>
              <w:t>Zone de conduite </w:t>
            </w:r>
          </w:p>
        </w:tc>
        <w:tc>
          <w:tcPr>
            <w:tcW w:w="2977" w:type="dxa"/>
          </w:tcPr>
          <w:p w14:paraId="332091C7" w14:textId="77777777" w:rsidR="002254A7" w:rsidRPr="00B117F6" w:rsidRDefault="002254A7" w:rsidP="0054649C">
            <w:pPr>
              <w:rPr>
                <w:rFonts w:ascii="Verdana" w:eastAsia="Verdana" w:hAnsi="Verdana" w:cs="Verdana"/>
              </w:rPr>
            </w:pPr>
            <w:r w:rsidRPr="00B117F6">
              <w:rPr>
                <w:rFonts w:ascii="Verdana" w:eastAsia="Verdana" w:hAnsi="Verdana" w:cs="Verdana"/>
              </w:rPr>
              <w:t>2 X 2</w:t>
            </w:r>
          </w:p>
        </w:tc>
      </w:tr>
      <w:tr w:rsidR="00B117F6" w:rsidRPr="00B117F6" w14:paraId="44CB7362" w14:textId="77777777" w:rsidTr="004D5A39">
        <w:tc>
          <w:tcPr>
            <w:tcW w:w="7366" w:type="dxa"/>
          </w:tcPr>
          <w:p w14:paraId="2D65E2C6" w14:textId="782AC0F3" w:rsidR="002254A7" w:rsidRPr="00B117F6" w:rsidRDefault="002254A7" w:rsidP="00365F3C">
            <w:pPr>
              <w:rPr>
                <w:rFonts w:ascii="Verdana" w:eastAsia="Verdana" w:hAnsi="Verdana" w:cs="Verdana"/>
              </w:rPr>
            </w:pPr>
            <w:r w:rsidRPr="00B117F6">
              <w:rPr>
                <w:rFonts w:ascii="Verdana" w:eastAsia="Verdana" w:hAnsi="Verdana" w:cs="Verdana"/>
                <w:b/>
              </w:rPr>
              <w:t>Distance maximum entre la ZDC et l’</w:t>
            </w:r>
            <w:r w:rsidR="00424AAB" w:rsidRPr="00B117F6">
              <w:rPr>
                <w:rFonts w:ascii="Verdana" w:eastAsia="Verdana" w:hAnsi="Verdana" w:cs="Verdana"/>
                <w:b/>
              </w:rPr>
              <w:t>agrès</w:t>
            </w:r>
            <w:r w:rsidRPr="00B117F6">
              <w:rPr>
                <w:rFonts w:ascii="Verdana" w:eastAsia="Verdana" w:hAnsi="Verdana" w:cs="Verdana"/>
                <w:b/>
              </w:rPr>
              <w:t xml:space="preserve"> le plus éloigné</w:t>
            </w:r>
          </w:p>
        </w:tc>
        <w:tc>
          <w:tcPr>
            <w:tcW w:w="2977" w:type="dxa"/>
          </w:tcPr>
          <w:p w14:paraId="38B9A3BE" w14:textId="6086DFB7" w:rsidR="002254A7" w:rsidRPr="004B1710" w:rsidRDefault="00E052B0" w:rsidP="00365F3C">
            <w:pPr>
              <w:rPr>
                <w:rFonts w:ascii="Verdana" w:eastAsia="Verdana" w:hAnsi="Verdana" w:cs="Verdana"/>
              </w:rPr>
            </w:pPr>
            <w:r w:rsidRPr="004B1710">
              <w:rPr>
                <w:rFonts w:ascii="Verdana" w:eastAsia="Verdana" w:hAnsi="Verdana" w:cs="Verdana"/>
              </w:rPr>
              <w:t>20 m</w:t>
            </w:r>
          </w:p>
        </w:tc>
      </w:tr>
      <w:tr w:rsidR="00B117F6" w:rsidRPr="00B117F6" w14:paraId="51949816" w14:textId="77777777" w:rsidTr="004D5A39">
        <w:tc>
          <w:tcPr>
            <w:tcW w:w="7366" w:type="dxa"/>
          </w:tcPr>
          <w:p w14:paraId="4C165BC1" w14:textId="77777777" w:rsidR="002254A7" w:rsidRPr="00B117F6" w:rsidRDefault="002254A7" w:rsidP="0054649C">
            <w:pPr>
              <w:rPr>
                <w:rFonts w:ascii="Verdana" w:eastAsia="Verdana" w:hAnsi="Verdana" w:cs="Verdana"/>
                <w:b/>
              </w:rPr>
            </w:pPr>
            <w:r w:rsidRPr="00B117F6">
              <w:rPr>
                <w:rFonts w:ascii="Verdana" w:eastAsia="Verdana" w:hAnsi="Verdana" w:cs="Verdana"/>
                <w:b/>
              </w:rPr>
              <w:t>Temps maximum </w:t>
            </w:r>
          </w:p>
        </w:tc>
        <w:tc>
          <w:tcPr>
            <w:tcW w:w="2977" w:type="dxa"/>
          </w:tcPr>
          <w:p w14:paraId="10CADD33" w14:textId="1C1474EF" w:rsidR="002254A7" w:rsidRPr="004B1710" w:rsidRDefault="00374E80" w:rsidP="0054649C">
            <w:pPr>
              <w:rPr>
                <w:rFonts w:ascii="Verdana" w:eastAsia="Verdana" w:hAnsi="Verdana" w:cs="Verdana"/>
              </w:rPr>
            </w:pPr>
            <w:r w:rsidRPr="004B1710">
              <w:rPr>
                <w:rFonts w:ascii="Verdana" w:eastAsia="Verdana" w:hAnsi="Verdana" w:cs="Verdana"/>
                <w:b/>
              </w:rPr>
              <w:t>Avec chrono</w:t>
            </w:r>
            <w:r w:rsidR="002254A7" w:rsidRPr="004B1710">
              <w:rPr>
                <w:rFonts w:ascii="Verdana" w:eastAsia="Verdana" w:hAnsi="Verdana" w:cs="Verdana"/>
                <w:b/>
              </w:rPr>
              <w:t xml:space="preserve"> : </w:t>
            </w:r>
            <w:r w:rsidR="002254A7" w:rsidRPr="004B1710">
              <w:rPr>
                <w:rFonts w:ascii="Verdana" w:eastAsia="Verdana" w:hAnsi="Verdana" w:cs="Verdana"/>
              </w:rPr>
              <w:t xml:space="preserve">2 minutes </w:t>
            </w:r>
            <w:r w:rsidR="00F61D0F" w:rsidRPr="004B1710">
              <w:rPr>
                <w:rFonts w:ascii="Verdana" w:eastAsia="Verdana" w:hAnsi="Verdana" w:cs="Verdana"/>
                <w:b/>
              </w:rPr>
              <w:t>Sans chrono</w:t>
            </w:r>
            <w:r w:rsidR="002254A7" w:rsidRPr="004B1710">
              <w:rPr>
                <w:rFonts w:ascii="Verdana" w:eastAsia="Verdana" w:hAnsi="Verdana" w:cs="Verdana"/>
                <w:b/>
              </w:rPr>
              <w:t xml:space="preserve"> : </w:t>
            </w:r>
            <w:r w:rsidR="007E1E1B" w:rsidRPr="004B1710">
              <w:rPr>
                <w:rFonts w:ascii="Verdana" w:eastAsia="Verdana" w:hAnsi="Verdana" w:cs="Verdana"/>
              </w:rPr>
              <w:t>3</w:t>
            </w:r>
            <w:r w:rsidR="00DE48C7" w:rsidRPr="004B1710">
              <w:rPr>
                <w:rFonts w:ascii="Verdana" w:eastAsia="Verdana" w:hAnsi="Verdana" w:cs="Verdana"/>
              </w:rPr>
              <w:t xml:space="preserve"> </w:t>
            </w:r>
            <w:r w:rsidR="002254A7" w:rsidRPr="004B1710">
              <w:rPr>
                <w:rFonts w:ascii="Verdana" w:eastAsia="Verdana" w:hAnsi="Verdana" w:cs="Verdana"/>
              </w:rPr>
              <w:t>minutes</w:t>
            </w:r>
          </w:p>
        </w:tc>
      </w:tr>
    </w:tbl>
    <w:p w14:paraId="4C9B646D" w14:textId="77777777" w:rsidR="00AF488F" w:rsidRPr="00B117F6" w:rsidRDefault="00AF488F" w:rsidP="00AF488F">
      <w:pPr>
        <w:spacing w:after="0" w:line="240" w:lineRule="auto"/>
        <w:rPr>
          <w:rFonts w:ascii="Verdana" w:eastAsia="Verdana" w:hAnsi="Verdana" w:cs="Verdana"/>
          <w:i/>
          <w:iCs/>
        </w:rPr>
      </w:pPr>
      <w:r w:rsidRPr="00B117F6">
        <w:rPr>
          <w:rFonts w:ascii="Verdana" w:eastAsia="Verdana" w:hAnsi="Verdana" w:cs="Verdana"/>
          <w:i/>
          <w:iCs/>
        </w:rPr>
        <w:t>Sur une compétition avec 1 commissaire hoopers, 1 seul pointage est validé.</w:t>
      </w:r>
    </w:p>
    <w:p w14:paraId="4B2D5865" w14:textId="77777777" w:rsidR="00BE7C53" w:rsidRPr="00B117F6" w:rsidRDefault="00BE7C53" w:rsidP="0062615C">
      <w:pPr>
        <w:ind w:firstLine="567"/>
        <w:rPr>
          <w:rFonts w:ascii="Verdana" w:hAnsi="Verdana"/>
          <w:b/>
          <w:bCs/>
        </w:rPr>
      </w:pPr>
      <w:r w:rsidRPr="00B117F6">
        <w:rPr>
          <w:rFonts w:ascii="Verdana" w:hAnsi="Verdana"/>
          <w:b/>
          <w:bCs/>
        </w:rPr>
        <w:t>Le passage volontaire en N2 est possible</w:t>
      </w:r>
    </w:p>
    <w:p w14:paraId="00687AAD" w14:textId="202679EA" w:rsidR="00386E80" w:rsidRPr="00B117F6" w:rsidRDefault="0062615C" w:rsidP="0062615C">
      <w:pPr>
        <w:pBdr>
          <w:top w:val="nil"/>
          <w:left w:val="nil"/>
          <w:bottom w:val="nil"/>
          <w:right w:val="nil"/>
          <w:between w:val="nil"/>
        </w:pBdr>
        <w:spacing w:before="60" w:after="120" w:line="240" w:lineRule="auto"/>
        <w:ind w:left="567"/>
        <w:rPr>
          <w:rFonts w:ascii="Verdana" w:eastAsia="Verdana" w:hAnsi="Verdana" w:cs="Verdana"/>
        </w:rPr>
      </w:pPr>
      <w:r w:rsidRPr="00B117F6">
        <w:rPr>
          <w:rFonts w:ascii="Verdana" w:hAnsi="Verdana"/>
          <w:noProof/>
        </w:rPr>
        <w:drawing>
          <wp:anchor distT="0" distB="0" distL="114300" distR="114300" simplePos="0" relativeHeight="251680768" behindDoc="0" locked="0" layoutInCell="1" allowOverlap="1" wp14:anchorId="2475AAD7" wp14:editId="1DC621F0">
            <wp:simplePos x="0" y="0"/>
            <wp:positionH relativeFrom="margin">
              <wp:posOffset>0</wp:posOffset>
            </wp:positionH>
            <wp:positionV relativeFrom="paragraph">
              <wp:posOffset>0</wp:posOffset>
            </wp:positionV>
            <wp:extent cx="360000" cy="360000"/>
            <wp:effectExtent l="0" t="0" r="2540" b="0"/>
            <wp:wrapNone/>
            <wp:docPr id="11"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r w:rsidR="00BE7C53" w:rsidRPr="00B117F6">
        <w:rPr>
          <w:rFonts w:ascii="Verdana" w:eastAsia="Verdana" w:hAnsi="Verdana" w:cs="Verdana"/>
        </w:rPr>
        <w:t xml:space="preserve">Toutefois, le concurrent qui s’engage en N3 est dans l’obligation d’effectuer les épreuves de ce niveau. Le passage en N2 au cours de la compétition </w:t>
      </w:r>
      <w:r w:rsidRPr="00B117F6">
        <w:rPr>
          <w:rFonts w:ascii="Verdana" w:eastAsia="Verdana" w:hAnsi="Verdana" w:cs="Verdana"/>
        </w:rPr>
        <w:t>est interdit.</w:t>
      </w:r>
    </w:p>
    <w:p w14:paraId="4336E07E" w14:textId="7BAFA122" w:rsidR="005E5500" w:rsidRPr="00B117F6" w:rsidRDefault="0062615C" w:rsidP="0062615C">
      <w:pPr>
        <w:pBdr>
          <w:top w:val="nil"/>
          <w:left w:val="nil"/>
          <w:bottom w:val="nil"/>
          <w:right w:val="nil"/>
          <w:between w:val="nil"/>
        </w:pBdr>
        <w:spacing w:before="60" w:after="120" w:line="240" w:lineRule="auto"/>
        <w:ind w:left="567"/>
        <w:rPr>
          <w:rFonts w:ascii="Verdana" w:eastAsia="Verdana" w:hAnsi="Verdana" w:cs="Verdana"/>
        </w:rPr>
      </w:pPr>
      <w:r w:rsidRPr="00B117F6">
        <w:rPr>
          <w:rFonts w:ascii="Verdana" w:hAnsi="Verdana"/>
          <w:noProof/>
        </w:rPr>
        <w:drawing>
          <wp:anchor distT="0" distB="0" distL="114300" distR="114300" simplePos="0" relativeHeight="251682816" behindDoc="0" locked="0" layoutInCell="1" allowOverlap="1" wp14:anchorId="19733AE8" wp14:editId="5510B5C0">
            <wp:simplePos x="0" y="0"/>
            <wp:positionH relativeFrom="margin">
              <wp:align>left</wp:align>
            </wp:positionH>
            <wp:positionV relativeFrom="paragraph">
              <wp:posOffset>10795</wp:posOffset>
            </wp:positionV>
            <wp:extent cx="360000" cy="360000"/>
            <wp:effectExtent l="0" t="0" r="2540" b="0"/>
            <wp:wrapNone/>
            <wp:docPr id="12"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12" cstate="print"/>
                    <a:srcRect/>
                    <a:stretch>
                      <a:fillRect/>
                    </a:stretch>
                  </pic:blipFill>
                  <pic:spPr>
                    <a:xfrm>
                      <a:off x="0" y="0"/>
                      <a:ext cx="360000" cy="360000"/>
                    </a:xfrm>
                    <a:prstGeom prst="rect">
                      <a:avLst/>
                    </a:prstGeom>
                    <a:ln/>
                  </pic:spPr>
                </pic:pic>
              </a:graphicData>
            </a:graphic>
          </wp:anchor>
        </w:drawing>
      </w:r>
      <w:r w:rsidR="005E5500" w:rsidRPr="00B117F6">
        <w:rPr>
          <w:rFonts w:ascii="Verdana" w:eastAsia="Verdana" w:hAnsi="Verdana" w:cs="Verdana"/>
        </w:rPr>
        <w:t xml:space="preserve">Pour remonter en N3, le compétiteur devra remplir à nouveau à toutes les conditions à partir </w:t>
      </w:r>
      <w:r w:rsidRPr="00B117F6">
        <w:rPr>
          <w:rFonts w:ascii="Verdana" w:eastAsia="Verdana" w:hAnsi="Verdana" w:cs="Verdana"/>
        </w:rPr>
        <w:t>du</w:t>
      </w:r>
      <w:r w:rsidR="005E5500" w:rsidRPr="00B117F6">
        <w:rPr>
          <w:rFonts w:ascii="Verdana" w:eastAsia="Verdana" w:hAnsi="Verdana" w:cs="Verdana"/>
        </w:rPr>
        <w:t xml:space="preserve"> </w:t>
      </w:r>
      <w:r w:rsidR="001A134E" w:rsidRPr="00B117F6">
        <w:rPr>
          <w:rFonts w:ascii="Verdana" w:eastAsia="Verdana" w:hAnsi="Verdana" w:cs="Verdana"/>
        </w:rPr>
        <w:t>passage</w:t>
      </w:r>
      <w:r w:rsidR="005E5500" w:rsidRPr="00B117F6">
        <w:rPr>
          <w:rFonts w:ascii="Verdana" w:eastAsia="Verdana" w:hAnsi="Verdana" w:cs="Verdana"/>
        </w:rPr>
        <w:t xml:space="preserve"> en N2</w:t>
      </w:r>
    </w:p>
    <w:p w14:paraId="2B4F0A9B" w14:textId="77777777" w:rsidR="00386E80" w:rsidRPr="00B117F6" w:rsidRDefault="00CF6DF8">
      <w:pPr>
        <w:pStyle w:val="Titre2"/>
        <w:numPr>
          <w:ilvl w:val="0"/>
          <w:numId w:val="4"/>
        </w:numPr>
        <w:tabs>
          <w:tab w:val="left" w:pos="993"/>
        </w:tabs>
        <w:spacing w:before="0" w:after="120" w:line="240" w:lineRule="auto"/>
        <w:ind w:left="0" w:firstLine="567"/>
        <w:rPr>
          <w:rFonts w:ascii="Verdana" w:eastAsia="Verdana" w:hAnsi="Verdana" w:cs="Verdana"/>
          <w:b w:val="0"/>
          <w:sz w:val="22"/>
          <w:szCs w:val="22"/>
          <w:u w:val="single"/>
        </w:rPr>
      </w:pPr>
      <w:bookmarkStart w:id="19" w:name="_Toc126074736"/>
      <w:r w:rsidRPr="00B117F6">
        <w:rPr>
          <w:rFonts w:ascii="Verdana" w:eastAsia="Verdana" w:hAnsi="Verdana" w:cs="Verdana"/>
          <w:b w:val="0"/>
          <w:sz w:val="22"/>
          <w:szCs w:val="22"/>
          <w:u w:val="single"/>
        </w:rPr>
        <w:t>Handi</w:t>
      </w:r>
      <w:bookmarkEnd w:id="19"/>
    </w:p>
    <w:p w14:paraId="1256B374" w14:textId="77777777" w:rsidR="00386E80" w:rsidRPr="00B117F6" w:rsidRDefault="00CF6DF8" w:rsidP="00A41A8D">
      <w:pPr>
        <w:ind w:firstLine="567"/>
        <w:rPr>
          <w:rFonts w:ascii="Verdana" w:hAnsi="Verdana"/>
          <w:b/>
          <w:bCs/>
        </w:rPr>
      </w:pPr>
      <w:r w:rsidRPr="00B117F6">
        <w:rPr>
          <w:rFonts w:ascii="Verdana" w:hAnsi="Verdana"/>
          <w:b/>
          <w:bCs/>
        </w:rPr>
        <w:t xml:space="preserve">La zone de conduite </w:t>
      </w:r>
      <w:r w:rsidR="00542F91" w:rsidRPr="00B117F6">
        <w:rPr>
          <w:rFonts w:ascii="Verdana" w:hAnsi="Verdana"/>
          <w:b/>
          <w:bCs/>
        </w:rPr>
        <w:t>est</w:t>
      </w:r>
      <w:r w:rsidRPr="00B117F6">
        <w:rPr>
          <w:rFonts w:ascii="Verdana" w:hAnsi="Verdana"/>
          <w:b/>
          <w:bCs/>
        </w:rPr>
        <w:t xml:space="preserve"> toujours de </w:t>
      </w:r>
      <w:r w:rsidR="005E5500" w:rsidRPr="00B117F6">
        <w:rPr>
          <w:rFonts w:ascii="Verdana" w:hAnsi="Verdana"/>
          <w:b/>
          <w:bCs/>
        </w:rPr>
        <w:t>4</w:t>
      </w:r>
      <w:r w:rsidRPr="00B117F6">
        <w:rPr>
          <w:rFonts w:ascii="Verdana" w:hAnsi="Verdana"/>
          <w:b/>
          <w:bCs/>
        </w:rPr>
        <w:t>x</w:t>
      </w:r>
      <w:r w:rsidR="005E5500" w:rsidRPr="00B117F6">
        <w:rPr>
          <w:rFonts w:ascii="Verdana" w:hAnsi="Verdana"/>
          <w:b/>
          <w:bCs/>
        </w:rPr>
        <w:t>4</w:t>
      </w:r>
      <w:r w:rsidRPr="00B117F6">
        <w:rPr>
          <w:rFonts w:ascii="Verdana" w:hAnsi="Verdana"/>
          <w:b/>
          <w:bCs/>
        </w:rPr>
        <w:t>m</w:t>
      </w:r>
      <w:r w:rsidR="00542F91" w:rsidRPr="00B117F6">
        <w:rPr>
          <w:rFonts w:ascii="Verdana" w:hAnsi="Verdana"/>
          <w:b/>
          <w:bCs/>
        </w:rPr>
        <w:t xml:space="preserve"> et le temps maximum de 5 minutes. </w:t>
      </w:r>
    </w:p>
    <w:p w14:paraId="232F2622" w14:textId="77777777" w:rsidR="0092259E" w:rsidRPr="00B117F6" w:rsidRDefault="002254A7" w:rsidP="00A41A8D">
      <w:pPr>
        <w:spacing w:after="0" w:line="240" w:lineRule="auto"/>
        <w:ind w:firstLine="567"/>
        <w:rPr>
          <w:rFonts w:ascii="Verdana" w:hAnsi="Verdana"/>
        </w:rPr>
      </w:pPr>
      <w:r w:rsidRPr="00B117F6">
        <w:rPr>
          <w:rFonts w:ascii="Verdana" w:hAnsi="Verdana"/>
        </w:rPr>
        <w:t>L</w:t>
      </w:r>
      <w:r w:rsidR="0092259E" w:rsidRPr="00B117F6">
        <w:rPr>
          <w:rFonts w:ascii="Verdana" w:hAnsi="Verdana"/>
        </w:rPr>
        <w:t>es handis</w:t>
      </w:r>
      <w:r w:rsidR="00DC4FD9" w:rsidRPr="00B117F6">
        <w:rPr>
          <w:rFonts w:ascii="Verdana" w:hAnsi="Verdana"/>
        </w:rPr>
        <w:t xml:space="preserve"> </w:t>
      </w:r>
      <w:r w:rsidR="0076215E" w:rsidRPr="00B117F6">
        <w:rPr>
          <w:rFonts w:ascii="Verdana" w:hAnsi="Verdana"/>
        </w:rPr>
        <w:t>en fauteuil roulant</w:t>
      </w:r>
      <w:r w:rsidR="0092259E" w:rsidRPr="00B117F6">
        <w:rPr>
          <w:rFonts w:ascii="Verdana" w:hAnsi="Verdana"/>
        </w:rPr>
        <w:t>, un assis</w:t>
      </w:r>
      <w:r w:rsidR="0076215E" w:rsidRPr="00B117F6">
        <w:rPr>
          <w:rFonts w:ascii="Verdana" w:hAnsi="Verdana"/>
        </w:rPr>
        <w:t>tant peut accompagner le compétiteur jusqu’à la zone de conduite voire aider à la manipulation du fauteuil dans la zone de conduite (en accord avec le commissaire)</w:t>
      </w:r>
    </w:p>
    <w:p w14:paraId="62D6BAA5" w14:textId="77777777" w:rsidR="0039567C" w:rsidRPr="00B117F6" w:rsidRDefault="0039567C" w:rsidP="00F565D4">
      <w:pPr>
        <w:ind w:firstLine="567"/>
        <w:rPr>
          <w:rFonts w:ascii="Verdana" w:hAnsi="Verdana"/>
          <w:b/>
          <w:bCs/>
        </w:rPr>
      </w:pPr>
      <w:r w:rsidRPr="00B117F6">
        <w:rPr>
          <w:rFonts w:ascii="Verdana" w:hAnsi="Verdana"/>
          <w:b/>
          <w:bCs/>
        </w:rPr>
        <w:t>Les règles d’</w:t>
      </w:r>
      <w:r w:rsidR="00F565D4" w:rsidRPr="00B117F6">
        <w:rPr>
          <w:rFonts w:ascii="Verdana" w:hAnsi="Verdana"/>
          <w:b/>
          <w:bCs/>
        </w:rPr>
        <w:t>a</w:t>
      </w:r>
      <w:r w:rsidRPr="00B117F6">
        <w:rPr>
          <w:rFonts w:ascii="Verdana" w:hAnsi="Verdana"/>
          <w:b/>
          <w:bCs/>
        </w:rPr>
        <w:t>ttribution des pointages sont les mêmes qu’énoncées précédemment.</w:t>
      </w:r>
    </w:p>
    <w:p w14:paraId="62C3330A" w14:textId="77777777" w:rsidR="00386E80" w:rsidRPr="00B117F6" w:rsidRDefault="00CF6DF8">
      <w:pPr>
        <w:pStyle w:val="Titre1"/>
        <w:numPr>
          <w:ilvl w:val="0"/>
          <w:numId w:val="10"/>
        </w:numPr>
        <w:spacing w:before="0" w:line="240" w:lineRule="auto"/>
        <w:ind w:left="714" w:hanging="357"/>
        <w:rPr>
          <w:rFonts w:ascii="Verdana" w:eastAsia="Verdana" w:hAnsi="Verdana" w:cs="Verdana"/>
          <w:sz w:val="22"/>
          <w:szCs w:val="22"/>
        </w:rPr>
      </w:pPr>
      <w:bookmarkStart w:id="20" w:name="_Toc126074737"/>
      <w:r w:rsidRPr="00B117F6">
        <w:rPr>
          <w:rFonts w:ascii="Verdana" w:eastAsia="Verdana" w:hAnsi="Verdana" w:cs="Verdana"/>
          <w:sz w:val="22"/>
          <w:szCs w:val="22"/>
        </w:rPr>
        <w:t>ATTRIBUTION DES POINTS - PÉNALITÉS</w:t>
      </w:r>
      <w:bookmarkEnd w:id="20"/>
    </w:p>
    <w:p w14:paraId="758A046F"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L’équipe débute avec un nombre maximum de 200 points.</w:t>
      </w:r>
    </w:p>
    <w:p w14:paraId="4AD9158D"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L’objectif est de conserver le maximum de points.</w:t>
      </w:r>
    </w:p>
    <w:p w14:paraId="051CAC8D" w14:textId="77777777" w:rsidR="00E87204" w:rsidRPr="00B117F6" w:rsidRDefault="00CF6DF8">
      <w:pPr>
        <w:spacing w:after="0" w:line="240" w:lineRule="auto"/>
        <w:ind w:firstLine="567"/>
        <w:rPr>
          <w:rFonts w:ascii="Verdana" w:eastAsia="Verdana" w:hAnsi="Verdana" w:cs="Verdana"/>
        </w:rPr>
      </w:pPr>
      <w:r w:rsidRPr="00B117F6">
        <w:rPr>
          <w:rFonts w:ascii="Verdana" w:eastAsia="Verdana" w:hAnsi="Verdana" w:cs="Verdana"/>
        </w:rPr>
        <w:t>Chaque faute</w:t>
      </w:r>
      <w:r w:rsidR="00C96CD0" w:rsidRPr="00B117F6">
        <w:rPr>
          <w:rFonts w:ascii="Verdana" w:eastAsia="Verdana" w:hAnsi="Verdana" w:cs="Verdana"/>
        </w:rPr>
        <w:t xml:space="preserve"> ou</w:t>
      </w:r>
      <w:r w:rsidRPr="00B117F6">
        <w:rPr>
          <w:rFonts w:ascii="Verdana" w:eastAsia="Verdana" w:hAnsi="Verdana" w:cs="Verdana"/>
        </w:rPr>
        <w:t xml:space="preserve"> erreur de parcours vient diminuer le nombre de points.</w:t>
      </w:r>
    </w:p>
    <w:p w14:paraId="38144709" w14:textId="77777777" w:rsidR="00AA2CF7" w:rsidRPr="00B117F6" w:rsidRDefault="00E87204">
      <w:pPr>
        <w:spacing w:after="0" w:line="240" w:lineRule="auto"/>
        <w:ind w:firstLine="567"/>
        <w:rPr>
          <w:rFonts w:ascii="Verdana" w:eastAsia="Verdana" w:hAnsi="Verdana" w:cs="Verdana"/>
          <w:b/>
          <w:bCs/>
        </w:rPr>
      </w:pPr>
      <w:r w:rsidRPr="00B117F6">
        <w:rPr>
          <w:rFonts w:ascii="Verdana" w:eastAsia="Verdana" w:hAnsi="Verdana" w:cs="Verdana"/>
          <w:b/>
          <w:bCs/>
        </w:rPr>
        <w:t>Si un chien manque un agrès, il continue son parcours SANS REPENDRE L’AGRES.</w:t>
      </w:r>
    </w:p>
    <w:p w14:paraId="7CF5E561" w14:textId="5C99F93D" w:rsidR="00386E80" w:rsidRPr="00B117F6" w:rsidRDefault="00AA2CF7">
      <w:pPr>
        <w:spacing w:after="0" w:line="240" w:lineRule="auto"/>
        <w:ind w:firstLine="567"/>
        <w:rPr>
          <w:rFonts w:ascii="Verdana" w:eastAsia="Verdana" w:hAnsi="Verdana" w:cs="Verdana"/>
        </w:rPr>
      </w:pPr>
      <w:r w:rsidRPr="00B117F6">
        <w:rPr>
          <w:rFonts w:ascii="Verdana" w:eastAsia="Verdana" w:hAnsi="Verdana" w:cs="Verdana"/>
        </w:rPr>
        <w:t xml:space="preserve">Si un chien manque un agrès et retourne pour le reprendre, l’équipe est </w:t>
      </w:r>
      <w:r w:rsidR="001A134E" w:rsidRPr="00B117F6">
        <w:rPr>
          <w:rFonts w:ascii="Verdana" w:eastAsia="Verdana" w:hAnsi="Verdana" w:cs="Verdana"/>
        </w:rPr>
        <w:t>éliminé</w:t>
      </w:r>
      <w:r w:rsidRPr="00B117F6">
        <w:rPr>
          <w:rFonts w:ascii="Verdana" w:eastAsia="Verdana" w:hAnsi="Verdana" w:cs="Verdana"/>
        </w:rPr>
        <w:t>e.</w:t>
      </w:r>
      <w:r w:rsidR="00CF6DF8" w:rsidRPr="00B117F6">
        <w:rPr>
          <w:rFonts w:ascii="Verdana" w:eastAsia="Verdana" w:hAnsi="Verdana" w:cs="Verdana"/>
        </w:rPr>
        <w:br/>
      </w:r>
    </w:p>
    <w:p w14:paraId="006DB487" w14:textId="77777777" w:rsidR="00386E80" w:rsidRPr="00B117F6" w:rsidRDefault="00CF6DF8">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1" w:name="_Toc126074738"/>
      <w:r w:rsidRPr="00B117F6">
        <w:rPr>
          <w:rFonts w:ascii="Verdana" w:eastAsia="Verdana" w:hAnsi="Verdana" w:cs="Verdana"/>
          <w:b w:val="0"/>
          <w:sz w:val="22"/>
          <w:szCs w:val="22"/>
          <w:u w:val="single"/>
        </w:rPr>
        <w:t>Zone de conduite</w:t>
      </w:r>
      <w:bookmarkEnd w:id="21"/>
    </w:p>
    <w:p w14:paraId="3DE6649E" w14:textId="4AAEE521" w:rsidR="000E62F0" w:rsidRPr="00B117F6" w:rsidRDefault="000E62F0">
      <w:pPr>
        <w:spacing w:after="0" w:line="240" w:lineRule="auto"/>
        <w:ind w:firstLine="567"/>
        <w:rPr>
          <w:rFonts w:ascii="Verdana" w:eastAsia="Verdana" w:hAnsi="Verdana" w:cs="Verdana"/>
          <w:b/>
          <w:bCs/>
        </w:rPr>
      </w:pPr>
      <w:r w:rsidRPr="00B117F6">
        <w:rPr>
          <w:rFonts w:ascii="Verdana" w:eastAsia="Verdana" w:hAnsi="Verdana" w:cs="Verdana"/>
        </w:rPr>
        <w:t xml:space="preserve">En </w:t>
      </w:r>
      <w:r w:rsidRPr="00B117F6">
        <w:rPr>
          <w:rFonts w:ascii="Verdana" w:eastAsia="Verdana" w:hAnsi="Verdana" w:cs="Verdana"/>
          <w:b/>
          <w:bCs/>
        </w:rPr>
        <w:t>NO (Niveau débutant) : un pied doit rester totalement dans la ZDC.</w:t>
      </w:r>
    </w:p>
    <w:p w14:paraId="0BB33CF1" w14:textId="6CE11857" w:rsidR="00386E80" w:rsidRPr="00B117F6" w:rsidRDefault="000E62F0">
      <w:pPr>
        <w:spacing w:after="0" w:line="240" w:lineRule="auto"/>
        <w:ind w:firstLine="567"/>
        <w:rPr>
          <w:rFonts w:ascii="Verdana" w:eastAsia="Verdana" w:hAnsi="Verdana" w:cs="Verdana"/>
        </w:rPr>
      </w:pPr>
      <w:r w:rsidRPr="00B117F6">
        <w:rPr>
          <w:rFonts w:ascii="Verdana" w:eastAsia="Verdana" w:hAnsi="Verdana" w:cs="Verdana"/>
        </w:rPr>
        <w:t>Pour les autres niveaux, l</w:t>
      </w:r>
      <w:r w:rsidR="00CF6DF8" w:rsidRPr="00B117F6">
        <w:rPr>
          <w:rFonts w:ascii="Verdana" w:eastAsia="Verdana" w:hAnsi="Verdana" w:cs="Verdana"/>
        </w:rPr>
        <w:t>e conducteur doit rester dans la zone de conduite</w:t>
      </w:r>
      <w:r w:rsidR="00DC4FD9" w:rsidRPr="00B117F6">
        <w:rPr>
          <w:rFonts w:ascii="Verdana" w:eastAsia="Verdana" w:hAnsi="Verdana" w:cs="Verdana"/>
        </w:rPr>
        <w:t>.</w:t>
      </w:r>
    </w:p>
    <w:p w14:paraId="7635AF3B" w14:textId="092BCF26"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Selon les </w:t>
      </w:r>
      <w:r w:rsidR="000903E9" w:rsidRPr="00B117F6">
        <w:rPr>
          <w:rFonts w:ascii="Verdana" w:eastAsia="Verdana" w:hAnsi="Verdana" w:cs="Verdana"/>
        </w:rPr>
        <w:t>niveaux</w:t>
      </w:r>
      <w:r w:rsidRPr="00B117F6">
        <w:rPr>
          <w:rFonts w:ascii="Verdana" w:eastAsia="Verdana" w:hAnsi="Verdana" w:cs="Verdana"/>
        </w:rPr>
        <w:t xml:space="preserve">, la dimension de la zone de conduite est différente </w:t>
      </w:r>
      <w:r w:rsidR="00E87204" w:rsidRPr="00B117F6">
        <w:rPr>
          <w:rFonts w:ascii="Verdana" w:eastAsia="Verdana" w:hAnsi="Verdana" w:cs="Verdana"/>
        </w:rPr>
        <w:t>4</w:t>
      </w:r>
      <w:r w:rsidRPr="00B117F6">
        <w:rPr>
          <w:rFonts w:ascii="Verdana" w:eastAsia="Verdana" w:hAnsi="Verdana" w:cs="Verdana"/>
        </w:rPr>
        <w:t>x</w:t>
      </w:r>
      <w:r w:rsidR="00E87204" w:rsidRPr="00B117F6">
        <w:rPr>
          <w:rFonts w:ascii="Verdana" w:eastAsia="Verdana" w:hAnsi="Verdana" w:cs="Verdana"/>
        </w:rPr>
        <w:t>4</w:t>
      </w:r>
      <w:r w:rsidRPr="00B117F6">
        <w:rPr>
          <w:rFonts w:ascii="Verdana" w:eastAsia="Verdana" w:hAnsi="Verdana" w:cs="Verdana"/>
        </w:rPr>
        <w:t xml:space="preserve"> /3x3 /2x2. </w:t>
      </w:r>
    </w:p>
    <w:p w14:paraId="7F469D65" w14:textId="6ACC6842" w:rsidR="000B0827" w:rsidRPr="00B117F6" w:rsidRDefault="000B0827">
      <w:pPr>
        <w:pBdr>
          <w:top w:val="nil"/>
          <w:left w:val="nil"/>
          <w:bottom w:val="nil"/>
          <w:right w:val="nil"/>
          <w:between w:val="nil"/>
        </w:pBdr>
        <w:spacing w:after="0" w:line="240" w:lineRule="auto"/>
        <w:ind w:firstLine="567"/>
        <w:rPr>
          <w:rFonts w:ascii="Verdana" w:eastAsia="Verdana" w:hAnsi="Verdana" w:cs="Verdana"/>
          <w:b/>
        </w:rPr>
      </w:pPr>
      <w:r w:rsidRPr="00B117F6">
        <w:rPr>
          <w:rFonts w:ascii="Verdana" w:eastAsia="Verdana" w:hAnsi="Verdana" w:cs="Verdana"/>
          <w:b/>
          <w:noProof/>
        </w:rPr>
        <w:drawing>
          <wp:anchor distT="0" distB="0" distL="114300" distR="114300" simplePos="0" relativeHeight="251683840" behindDoc="1" locked="0" layoutInCell="1" allowOverlap="1" wp14:anchorId="7C0F74B5" wp14:editId="7D195E1D">
            <wp:simplePos x="0" y="0"/>
            <wp:positionH relativeFrom="column">
              <wp:posOffset>5334000</wp:posOffset>
            </wp:positionH>
            <wp:positionV relativeFrom="paragraph">
              <wp:posOffset>85090</wp:posOffset>
            </wp:positionV>
            <wp:extent cx="1233805" cy="1057275"/>
            <wp:effectExtent l="0" t="0" r="4445" b="9525"/>
            <wp:wrapTight wrapText="bothSides">
              <wp:wrapPolygon edited="0">
                <wp:start x="0" y="0"/>
                <wp:lineTo x="0" y="21405"/>
                <wp:lineTo x="21344" y="21405"/>
                <wp:lineTo x="21344" y="0"/>
                <wp:lineTo x="0" y="0"/>
              </wp:wrapPolygon>
            </wp:wrapTight>
            <wp:docPr id="1974270973" name="Image 1" descr="Une image contenant chaussures, habits, person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70973" name="Image 1" descr="Une image contenant chaussures, habits, personne, capture d’écran&#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3805" cy="1057275"/>
                    </a:xfrm>
                    <a:prstGeom prst="rect">
                      <a:avLst/>
                    </a:prstGeom>
                  </pic:spPr>
                </pic:pic>
              </a:graphicData>
            </a:graphic>
            <wp14:sizeRelH relativeFrom="page">
              <wp14:pctWidth>0</wp14:pctWidth>
            </wp14:sizeRelH>
            <wp14:sizeRelV relativeFrom="page">
              <wp14:pctHeight>0</wp14:pctHeight>
            </wp14:sizeRelV>
          </wp:anchor>
        </w:drawing>
      </w:r>
    </w:p>
    <w:p w14:paraId="0490734B" w14:textId="2FD71EFC" w:rsidR="00386E80" w:rsidRPr="00B117F6" w:rsidRDefault="00FE2990">
      <w:pPr>
        <w:pBdr>
          <w:top w:val="nil"/>
          <w:left w:val="nil"/>
          <w:bottom w:val="nil"/>
          <w:right w:val="nil"/>
          <w:between w:val="nil"/>
        </w:pBdr>
        <w:spacing w:after="0" w:line="240" w:lineRule="auto"/>
        <w:ind w:firstLine="567"/>
        <w:rPr>
          <w:rFonts w:ascii="Verdana" w:eastAsia="Verdana" w:hAnsi="Verdana" w:cs="Verdana"/>
          <w:b/>
        </w:rPr>
      </w:pPr>
      <w:r w:rsidRPr="00B117F6">
        <w:rPr>
          <w:rFonts w:ascii="Verdana" w:eastAsia="Verdana" w:hAnsi="Verdana" w:cs="Verdana"/>
          <w:b/>
        </w:rPr>
        <w:t>N</w:t>
      </w:r>
      <w:r w:rsidR="007C00F0" w:rsidRPr="00B117F6">
        <w:rPr>
          <w:rFonts w:ascii="Verdana" w:eastAsia="Verdana" w:hAnsi="Verdana" w:cs="Verdana"/>
          <w:b/>
        </w:rPr>
        <w:t>0, la</w:t>
      </w:r>
      <w:r w:rsidR="000903E9" w:rsidRPr="00B117F6">
        <w:rPr>
          <w:rFonts w:ascii="Verdana" w:eastAsia="Verdana" w:hAnsi="Verdana" w:cs="Verdana"/>
          <w:b/>
        </w:rPr>
        <w:t xml:space="preserve"> zone de conduite peut être franchie </w:t>
      </w:r>
      <w:r w:rsidR="00410114" w:rsidRPr="00B117F6">
        <w:rPr>
          <w:rFonts w:ascii="Verdana" w:eastAsia="Verdana" w:hAnsi="Verdana" w:cs="Verdana"/>
          <w:b/>
        </w:rPr>
        <w:t>deux fois. La troisième fois est pénalisée d’une disqualification.</w:t>
      </w:r>
    </w:p>
    <w:p w14:paraId="34A3C210" w14:textId="77777777" w:rsidR="008F62BE" w:rsidRPr="00B117F6" w:rsidRDefault="008F62BE">
      <w:pPr>
        <w:pBdr>
          <w:top w:val="nil"/>
          <w:left w:val="nil"/>
          <w:bottom w:val="nil"/>
          <w:right w:val="nil"/>
          <w:between w:val="nil"/>
        </w:pBdr>
        <w:spacing w:after="0" w:line="240" w:lineRule="auto"/>
        <w:ind w:firstLine="567"/>
        <w:rPr>
          <w:rFonts w:ascii="Verdana" w:eastAsia="Verdana" w:hAnsi="Verdana" w:cs="Verdana"/>
          <w:b/>
        </w:rPr>
      </w:pPr>
    </w:p>
    <w:p w14:paraId="373CD4A8" w14:textId="0E227EDD" w:rsidR="007E1E1B" w:rsidRPr="00B117F6" w:rsidRDefault="00410114">
      <w:pPr>
        <w:pBdr>
          <w:top w:val="nil"/>
          <w:left w:val="nil"/>
          <w:bottom w:val="nil"/>
          <w:right w:val="nil"/>
          <w:between w:val="nil"/>
        </w:pBdr>
        <w:spacing w:after="0" w:line="240" w:lineRule="auto"/>
        <w:ind w:firstLine="567"/>
        <w:rPr>
          <w:rFonts w:ascii="Verdana" w:eastAsia="Verdana" w:hAnsi="Verdana" w:cs="Verdana"/>
        </w:rPr>
      </w:pPr>
      <w:r w:rsidRPr="004B1710">
        <w:rPr>
          <w:rFonts w:ascii="Verdana" w:eastAsia="Verdana" w:hAnsi="Verdana" w:cs="Verdana"/>
          <w:b/>
        </w:rPr>
        <w:t xml:space="preserve">Pour les autres niveaux, </w:t>
      </w:r>
      <w:r w:rsidR="00CF6DF8" w:rsidRPr="004B1710">
        <w:rPr>
          <w:rFonts w:ascii="Verdana" w:eastAsia="Verdana" w:hAnsi="Verdana" w:cs="Verdana"/>
          <w:b/>
        </w:rPr>
        <w:t>tout</w:t>
      </w:r>
      <w:r w:rsidR="000E62F0" w:rsidRPr="004B1710">
        <w:rPr>
          <w:rFonts w:ascii="Verdana" w:eastAsia="Verdana" w:hAnsi="Verdana" w:cs="Verdana"/>
          <w:b/>
        </w:rPr>
        <w:t xml:space="preserve"> pied </w:t>
      </w:r>
      <w:r w:rsidR="00B117F6" w:rsidRPr="004B1710">
        <w:rPr>
          <w:rFonts w:ascii="Verdana" w:eastAsia="Verdana" w:hAnsi="Verdana" w:cs="Verdana"/>
          <w:b/>
        </w:rPr>
        <w:t> (ou tout autre partie du corps)</w:t>
      </w:r>
      <w:r w:rsidR="00B117F6" w:rsidRPr="00B117F6">
        <w:rPr>
          <w:rFonts w:ascii="Verdana" w:eastAsia="Verdana" w:hAnsi="Verdana" w:cs="Verdana"/>
          <w:b/>
        </w:rPr>
        <w:t xml:space="preserve"> </w:t>
      </w:r>
      <w:r w:rsidR="000E62F0" w:rsidRPr="00B117F6">
        <w:rPr>
          <w:rFonts w:ascii="Verdana" w:eastAsia="Verdana" w:hAnsi="Verdana" w:cs="Verdana"/>
          <w:b/>
        </w:rPr>
        <w:t>sur ou hors</w:t>
      </w:r>
      <w:r w:rsidR="00B117F6" w:rsidRPr="00B117F6">
        <w:rPr>
          <w:rFonts w:ascii="Verdana" w:eastAsia="Verdana" w:hAnsi="Verdana" w:cs="Verdana"/>
          <w:b/>
        </w:rPr>
        <w:t xml:space="preserve"> </w:t>
      </w:r>
      <w:r w:rsidR="000E62F0" w:rsidRPr="00B117F6">
        <w:rPr>
          <w:rFonts w:ascii="Verdana" w:eastAsia="Verdana" w:hAnsi="Verdana" w:cs="Verdana"/>
          <w:b/>
        </w:rPr>
        <w:t>de la ZDC est sanctionné par une disqualification</w:t>
      </w:r>
      <w:r w:rsidR="00CF6DF8" w:rsidRPr="00B117F6">
        <w:rPr>
          <w:rFonts w:ascii="Verdana" w:eastAsia="Verdana" w:hAnsi="Verdana" w:cs="Verdana"/>
          <w:b/>
        </w:rPr>
        <w:t>.</w:t>
      </w:r>
      <w:r w:rsidR="007E1E1B" w:rsidRPr="00B117F6">
        <w:rPr>
          <w:rFonts w:ascii="Verdana" w:eastAsia="Verdana" w:hAnsi="Verdana" w:cs="Verdana"/>
        </w:rPr>
        <w:br w:type="page"/>
      </w:r>
    </w:p>
    <w:p w14:paraId="33B6F85D" w14:textId="77777777" w:rsidR="00386E80" w:rsidRPr="00B117F6" w:rsidRDefault="00386E80">
      <w:pPr>
        <w:pBdr>
          <w:top w:val="nil"/>
          <w:left w:val="nil"/>
          <w:bottom w:val="nil"/>
          <w:right w:val="nil"/>
          <w:between w:val="nil"/>
        </w:pBdr>
        <w:spacing w:after="0" w:line="240" w:lineRule="auto"/>
        <w:ind w:firstLine="567"/>
        <w:rPr>
          <w:rFonts w:ascii="Verdana" w:eastAsia="Verdana" w:hAnsi="Verdana" w:cs="Verdana"/>
        </w:rPr>
      </w:pPr>
    </w:p>
    <w:p w14:paraId="0D62DEA1" w14:textId="77777777" w:rsidR="00386E80" w:rsidRPr="00B117F6" w:rsidRDefault="00CF6DF8">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2" w:name="_Toc126074739"/>
      <w:r w:rsidRPr="00B117F6">
        <w:rPr>
          <w:rFonts w:ascii="Verdana" w:eastAsia="Verdana" w:hAnsi="Verdana" w:cs="Verdana"/>
          <w:b w:val="0"/>
          <w:sz w:val="22"/>
          <w:szCs w:val="22"/>
          <w:u w:val="single"/>
        </w:rPr>
        <w:t>Erreurs spécifiques au départ</w:t>
      </w:r>
      <w:r w:rsidR="007F3C26" w:rsidRPr="00B117F6">
        <w:rPr>
          <w:rFonts w:ascii="Verdana" w:eastAsia="Verdana" w:hAnsi="Verdana" w:cs="Verdana"/>
          <w:b w:val="0"/>
          <w:sz w:val="22"/>
          <w:szCs w:val="22"/>
          <w:u w:val="single"/>
        </w:rPr>
        <w:t xml:space="preserve"> et à l’arrivée.</w:t>
      </w:r>
      <w:bookmarkEnd w:id="22"/>
    </w:p>
    <w:p w14:paraId="25038DF9" w14:textId="77777777" w:rsidR="007F3C26" w:rsidRPr="00B117F6" w:rsidRDefault="007F3C26">
      <w:pPr>
        <w:pBdr>
          <w:top w:val="nil"/>
          <w:left w:val="nil"/>
          <w:bottom w:val="nil"/>
          <w:right w:val="nil"/>
          <w:between w:val="nil"/>
        </w:pBdr>
        <w:spacing w:after="0" w:line="240" w:lineRule="auto"/>
        <w:ind w:firstLine="567"/>
        <w:rPr>
          <w:rFonts w:ascii="Verdana" w:eastAsia="Verdana" w:hAnsi="Verdana" w:cs="Verdana"/>
          <w:b/>
          <w:bCs/>
        </w:rPr>
      </w:pPr>
      <w:r w:rsidRPr="00B117F6">
        <w:rPr>
          <w:rFonts w:ascii="Verdana" w:eastAsia="Verdana" w:hAnsi="Verdana" w:cs="Verdana"/>
          <w:b/>
          <w:bCs/>
        </w:rPr>
        <w:t xml:space="preserve">Départ  </w:t>
      </w:r>
    </w:p>
    <w:p w14:paraId="146A47E0"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Le signal du commissaire hoopers (ou coup de sifflet) signifie au concurrent qu’il peut placer son chien au départ, le concurrent rejoint ensuite la zone de conduite. </w:t>
      </w:r>
    </w:p>
    <w:p w14:paraId="4C541B9D" w14:textId="77777777" w:rsidR="00386E80" w:rsidRPr="00B117F6" w:rsidRDefault="00386E80">
      <w:pPr>
        <w:pBdr>
          <w:top w:val="nil"/>
          <w:left w:val="nil"/>
          <w:bottom w:val="nil"/>
          <w:right w:val="nil"/>
          <w:between w:val="nil"/>
        </w:pBdr>
        <w:spacing w:after="0" w:line="240" w:lineRule="auto"/>
        <w:ind w:firstLine="567"/>
        <w:rPr>
          <w:rFonts w:ascii="Verdana" w:eastAsia="Verdana" w:hAnsi="Verdana" w:cs="Verdana"/>
        </w:rPr>
      </w:pPr>
    </w:p>
    <w:p w14:paraId="51B43B90" w14:textId="77777777" w:rsidR="007A2D30" w:rsidRPr="00B117F6" w:rsidRDefault="00752B67" w:rsidP="003500B7">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u w:val="single"/>
        </w:rPr>
        <w:t>Le conducteur n’est pas dans la zone de conduite</w:t>
      </w:r>
      <w:r w:rsidRPr="00B117F6">
        <w:rPr>
          <w:rFonts w:ascii="Verdana" w:eastAsia="Verdana" w:hAnsi="Verdana" w:cs="Verdana"/>
        </w:rPr>
        <w:t xml:space="preserve"> : </w:t>
      </w:r>
    </w:p>
    <w:p w14:paraId="0A5DE1E0" w14:textId="5718F455" w:rsidR="003500B7" w:rsidRPr="00B117F6" w:rsidRDefault="007A2D30" w:rsidP="00261CB5">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Le chien démarre sans prendre le premier hoop, le conducteur</w:t>
      </w:r>
      <w:r w:rsidR="00752B67" w:rsidRPr="00B117F6">
        <w:rPr>
          <w:rFonts w:ascii="Verdana" w:eastAsia="Verdana" w:hAnsi="Verdana" w:cs="Verdana"/>
        </w:rPr>
        <w:t xml:space="preserve"> peut</w:t>
      </w:r>
      <w:r w:rsidR="00CF6DF8" w:rsidRPr="00B117F6">
        <w:rPr>
          <w:rFonts w:ascii="Verdana" w:eastAsia="Verdana" w:hAnsi="Verdana" w:cs="Verdana"/>
        </w:rPr>
        <w:t xml:space="preserve"> revenir en arrière </w:t>
      </w:r>
      <w:r w:rsidR="00CF6DF8" w:rsidRPr="00B117F6">
        <w:rPr>
          <w:rFonts w:ascii="Verdana" w:eastAsia="Verdana" w:hAnsi="Verdana" w:cs="Verdana"/>
          <w:b/>
        </w:rPr>
        <w:t>1 seule fois</w:t>
      </w:r>
      <w:r w:rsidR="00CF6DF8" w:rsidRPr="00B117F6">
        <w:rPr>
          <w:rFonts w:ascii="Verdana" w:eastAsia="Verdana" w:hAnsi="Verdana" w:cs="Verdana"/>
        </w:rPr>
        <w:t xml:space="preserve"> et remettre en place le chien </w:t>
      </w:r>
      <w:r w:rsidR="00CF6DF8" w:rsidRPr="00B117F6">
        <w:rPr>
          <w:rFonts w:ascii="Verdana" w:eastAsia="Verdana" w:hAnsi="Verdana" w:cs="Verdana"/>
          <w:b/>
        </w:rPr>
        <w:t>sans pénalité</w:t>
      </w:r>
      <w:r w:rsidR="00CF6DF8" w:rsidRPr="00B117F6">
        <w:rPr>
          <w:rFonts w:ascii="Verdana" w:eastAsia="Verdana" w:hAnsi="Verdana" w:cs="Verdana"/>
        </w:rPr>
        <w:t>.</w:t>
      </w:r>
      <w:r w:rsidR="003500B7" w:rsidRPr="00B117F6">
        <w:rPr>
          <w:rFonts w:ascii="Verdana" w:eastAsia="Verdana" w:hAnsi="Verdana" w:cs="Verdana"/>
        </w:rPr>
        <w:t xml:space="preserve"> Il peut revenir mettre en place le chien </w:t>
      </w:r>
      <w:r w:rsidR="003500B7" w:rsidRPr="00B117F6">
        <w:rPr>
          <w:rFonts w:ascii="Verdana" w:eastAsia="Verdana" w:hAnsi="Verdana" w:cs="Verdana"/>
          <w:b/>
        </w:rPr>
        <w:t xml:space="preserve">une deuxième </w:t>
      </w:r>
      <w:r w:rsidR="00A15767" w:rsidRPr="00B117F6">
        <w:rPr>
          <w:rFonts w:ascii="Verdana" w:eastAsia="Verdana" w:hAnsi="Verdana" w:cs="Verdana"/>
          <w:b/>
        </w:rPr>
        <w:t xml:space="preserve">fois </w:t>
      </w:r>
      <w:r w:rsidR="003500B7" w:rsidRPr="00B117F6">
        <w:rPr>
          <w:rFonts w:ascii="Verdana" w:eastAsia="Verdana" w:hAnsi="Verdana" w:cs="Verdana"/>
          <w:b/>
        </w:rPr>
        <w:t>avec une pénalité</w:t>
      </w:r>
      <w:r w:rsidR="00C83B21" w:rsidRPr="00B117F6">
        <w:rPr>
          <w:rFonts w:ascii="Verdana" w:eastAsia="Verdana" w:hAnsi="Verdana" w:cs="Verdana"/>
          <w:b/>
        </w:rPr>
        <w:t xml:space="preserve"> (erreur de parcours soit 20 points</w:t>
      </w:r>
      <w:r w:rsidR="001D3B5D" w:rsidRPr="00B117F6">
        <w:rPr>
          <w:rFonts w:ascii="Verdana" w:eastAsia="Verdana" w:hAnsi="Verdana" w:cs="Verdana"/>
          <w:b/>
        </w:rPr>
        <w:t>)</w:t>
      </w:r>
      <w:r w:rsidR="003500B7" w:rsidRPr="00B117F6">
        <w:rPr>
          <w:rFonts w:ascii="Verdana" w:eastAsia="Verdana" w:hAnsi="Verdana" w:cs="Verdana"/>
          <w:b/>
        </w:rPr>
        <w:t>.</w:t>
      </w:r>
      <w:r w:rsidR="00DC4FD9" w:rsidRPr="00B117F6">
        <w:rPr>
          <w:rFonts w:ascii="Verdana" w:eastAsia="Verdana" w:hAnsi="Verdana" w:cs="Verdana"/>
        </w:rPr>
        <w:t xml:space="preserve"> </w:t>
      </w:r>
      <w:r w:rsidR="00C115C0" w:rsidRPr="00B117F6">
        <w:rPr>
          <w:rFonts w:ascii="Verdana" w:eastAsia="Verdana" w:hAnsi="Verdana" w:cs="Verdana"/>
        </w:rPr>
        <w:t xml:space="preserve">A la 3ème fois l’équipe est </w:t>
      </w:r>
      <w:r w:rsidR="001A134E" w:rsidRPr="00B117F6">
        <w:rPr>
          <w:rFonts w:ascii="Verdana" w:eastAsia="Verdana" w:hAnsi="Verdana" w:cs="Verdana"/>
        </w:rPr>
        <w:t>éliminé</w:t>
      </w:r>
      <w:r w:rsidR="00C115C0" w:rsidRPr="00B117F6">
        <w:rPr>
          <w:rFonts w:ascii="Verdana" w:eastAsia="Verdana" w:hAnsi="Verdana" w:cs="Verdana"/>
        </w:rPr>
        <w:t>e</w:t>
      </w:r>
    </w:p>
    <w:p w14:paraId="4EAF0AB1" w14:textId="0C679C8E" w:rsidR="00261CB5" w:rsidRPr="00B117F6" w:rsidRDefault="00261CB5" w:rsidP="00261CB5">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chien passe à côté du premier hoop, revient en arrière et reprend le hoop, l’équipe est </w:t>
      </w:r>
      <w:r w:rsidR="001A134E" w:rsidRPr="00B117F6">
        <w:rPr>
          <w:rFonts w:ascii="Verdana" w:eastAsia="Verdana" w:hAnsi="Verdana" w:cs="Verdana"/>
        </w:rPr>
        <w:t>éliminé</w:t>
      </w:r>
      <w:r w:rsidRPr="00B117F6">
        <w:rPr>
          <w:rFonts w:ascii="Verdana" w:eastAsia="Verdana" w:hAnsi="Verdana" w:cs="Verdana"/>
        </w:rPr>
        <w:t>e.</w:t>
      </w:r>
    </w:p>
    <w:p w14:paraId="2C3A0A9C" w14:textId="7C6CF36D" w:rsidR="007A2D30" w:rsidRPr="00B117F6" w:rsidRDefault="007A2D30" w:rsidP="007A2D30">
      <w:pPr>
        <w:pStyle w:val="Paragraphedeliste"/>
        <w:numPr>
          <w:ilvl w:val="0"/>
          <w:numId w:val="21"/>
        </w:numPr>
        <w:pBdr>
          <w:top w:val="nil"/>
          <w:left w:val="nil"/>
          <w:bottom w:val="nil"/>
          <w:right w:val="nil"/>
          <w:between w:val="nil"/>
        </w:pBdr>
        <w:spacing w:after="0" w:line="240" w:lineRule="auto"/>
        <w:rPr>
          <w:rFonts w:ascii="Verdana" w:eastAsia="Verdana" w:hAnsi="Verdana" w:cs="Verdana"/>
        </w:rPr>
      </w:pPr>
      <w:r w:rsidRPr="00B117F6">
        <w:rPr>
          <w:rFonts w:ascii="Verdana" w:eastAsia="Verdana" w:hAnsi="Verdana" w:cs="Verdana"/>
        </w:rPr>
        <w:t xml:space="preserve">Le chien démarre ET prend un </w:t>
      </w:r>
      <w:r w:rsidR="00424AAB" w:rsidRPr="00B117F6">
        <w:rPr>
          <w:rFonts w:ascii="Verdana" w:eastAsia="Verdana" w:hAnsi="Verdana" w:cs="Verdana"/>
        </w:rPr>
        <w:t>agrès</w:t>
      </w:r>
      <w:r w:rsidRPr="00B117F6">
        <w:rPr>
          <w:rFonts w:ascii="Verdana" w:eastAsia="Verdana" w:hAnsi="Verdana" w:cs="Verdana"/>
        </w:rPr>
        <w:t xml:space="preserve">, l’équipe est </w:t>
      </w:r>
      <w:r w:rsidR="001A134E" w:rsidRPr="00B117F6">
        <w:rPr>
          <w:rFonts w:ascii="Verdana" w:eastAsia="Verdana" w:hAnsi="Verdana" w:cs="Verdana"/>
        </w:rPr>
        <w:t>éliminé</w:t>
      </w:r>
      <w:r w:rsidRPr="00B117F6">
        <w:rPr>
          <w:rFonts w:ascii="Verdana" w:eastAsia="Verdana" w:hAnsi="Verdana" w:cs="Verdana"/>
        </w:rPr>
        <w:t>e.</w:t>
      </w:r>
    </w:p>
    <w:p w14:paraId="49B5C223" w14:textId="77777777" w:rsidR="00386E80" w:rsidRPr="00B117F6" w:rsidRDefault="00386E80" w:rsidP="00752B67">
      <w:pPr>
        <w:pBdr>
          <w:top w:val="nil"/>
          <w:left w:val="nil"/>
          <w:bottom w:val="nil"/>
          <w:right w:val="nil"/>
          <w:between w:val="nil"/>
        </w:pBdr>
        <w:spacing w:after="0" w:line="240" w:lineRule="auto"/>
        <w:ind w:firstLine="567"/>
        <w:rPr>
          <w:rFonts w:ascii="Verdana" w:eastAsia="Verdana" w:hAnsi="Verdana" w:cs="Verdana"/>
        </w:rPr>
      </w:pPr>
    </w:p>
    <w:p w14:paraId="5CE58CC8" w14:textId="77777777" w:rsidR="00261CB5" w:rsidRPr="00B117F6" w:rsidRDefault="003500B7" w:rsidP="00752B67">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u w:val="single"/>
        </w:rPr>
        <w:t>Le conducteur est dans la zone de conduite :</w:t>
      </w:r>
    </w:p>
    <w:p w14:paraId="6D56CD37" w14:textId="77777777" w:rsidR="00386E80" w:rsidRPr="00B117F6" w:rsidRDefault="00261CB5" w:rsidP="00261CB5">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b/>
        </w:rPr>
        <w:t>S</w:t>
      </w:r>
      <w:r w:rsidR="003500B7" w:rsidRPr="00B117F6">
        <w:rPr>
          <w:rFonts w:ascii="Verdana" w:eastAsia="Verdana" w:hAnsi="Verdana" w:cs="Verdana"/>
          <w:b/>
        </w:rPr>
        <w:t>i le chien évite le</w:t>
      </w:r>
      <w:r w:rsidR="00CF6DF8" w:rsidRPr="00B117F6">
        <w:rPr>
          <w:rFonts w:ascii="Verdana" w:eastAsia="Verdana" w:hAnsi="Verdana" w:cs="Verdana"/>
          <w:b/>
        </w:rPr>
        <w:t xml:space="preserve"> premier </w:t>
      </w:r>
      <w:r w:rsidR="003500B7" w:rsidRPr="00B117F6">
        <w:rPr>
          <w:rFonts w:ascii="Verdana" w:eastAsia="Verdana" w:hAnsi="Verdana" w:cs="Verdana"/>
          <w:b/>
        </w:rPr>
        <w:t>h</w:t>
      </w:r>
      <w:r w:rsidR="00CF6DF8" w:rsidRPr="00B117F6">
        <w:rPr>
          <w:rFonts w:ascii="Verdana" w:eastAsia="Verdana" w:hAnsi="Verdana" w:cs="Verdana"/>
          <w:b/>
        </w:rPr>
        <w:t>oop</w:t>
      </w:r>
      <w:r w:rsidR="00CF6DF8" w:rsidRPr="00B117F6">
        <w:rPr>
          <w:rFonts w:ascii="Verdana" w:eastAsia="Verdana" w:hAnsi="Verdana" w:cs="Verdana"/>
        </w:rPr>
        <w:t xml:space="preserve">, le conducteur </w:t>
      </w:r>
      <w:r w:rsidR="007A2D30" w:rsidRPr="00B117F6">
        <w:rPr>
          <w:rFonts w:ascii="Verdana" w:eastAsia="Verdana" w:hAnsi="Verdana" w:cs="Verdana"/>
        </w:rPr>
        <w:t xml:space="preserve">poursuit le parcours, l’équipe est pénalisée d’une </w:t>
      </w:r>
      <w:r w:rsidR="00C83B21" w:rsidRPr="00B117F6">
        <w:rPr>
          <w:rFonts w:ascii="Verdana" w:eastAsia="Verdana" w:hAnsi="Verdana" w:cs="Verdana"/>
          <w:b/>
        </w:rPr>
        <w:t>erreur de parcours</w:t>
      </w:r>
    </w:p>
    <w:p w14:paraId="360B9AC9" w14:textId="0016EF52" w:rsidR="00261CB5" w:rsidRPr="00B117F6" w:rsidRDefault="00261CB5" w:rsidP="00F565D4">
      <w:pPr>
        <w:pStyle w:val="Paragraphedeliste"/>
        <w:numPr>
          <w:ilvl w:val="0"/>
          <w:numId w:val="21"/>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chien passe à côté du premier hoop, revient en arrière et reprend le hoop, l’équipe est </w:t>
      </w:r>
      <w:r w:rsidR="001A134E" w:rsidRPr="00B117F6">
        <w:rPr>
          <w:rFonts w:ascii="Verdana" w:eastAsia="Verdana" w:hAnsi="Verdana" w:cs="Verdana"/>
        </w:rPr>
        <w:t>éliminé</w:t>
      </w:r>
      <w:r w:rsidRPr="00B117F6">
        <w:rPr>
          <w:rFonts w:ascii="Verdana" w:eastAsia="Verdana" w:hAnsi="Verdana" w:cs="Verdana"/>
        </w:rPr>
        <w:t>e.</w:t>
      </w:r>
    </w:p>
    <w:p w14:paraId="763DE8C2" w14:textId="77777777" w:rsidR="003500B7" w:rsidRPr="00B117F6" w:rsidRDefault="003500B7" w:rsidP="00752B67">
      <w:pPr>
        <w:pBdr>
          <w:top w:val="nil"/>
          <w:left w:val="nil"/>
          <w:bottom w:val="nil"/>
          <w:right w:val="nil"/>
          <w:between w:val="nil"/>
        </w:pBdr>
        <w:spacing w:after="0" w:line="240" w:lineRule="auto"/>
        <w:ind w:firstLine="567"/>
        <w:rPr>
          <w:rFonts w:ascii="Verdana" w:eastAsia="Verdana" w:hAnsi="Verdana" w:cs="Verdana"/>
        </w:rPr>
      </w:pPr>
    </w:p>
    <w:p w14:paraId="40174F37" w14:textId="77777777" w:rsidR="007F3C26" w:rsidRPr="00B117F6" w:rsidRDefault="007F3C26" w:rsidP="00752B67">
      <w:pPr>
        <w:pBdr>
          <w:top w:val="nil"/>
          <w:left w:val="nil"/>
          <w:bottom w:val="nil"/>
          <w:right w:val="nil"/>
          <w:between w:val="nil"/>
        </w:pBdr>
        <w:spacing w:after="0" w:line="240" w:lineRule="auto"/>
        <w:ind w:firstLine="567"/>
        <w:rPr>
          <w:rFonts w:ascii="Verdana" w:eastAsia="Verdana" w:hAnsi="Verdana" w:cs="Verdana"/>
          <w:b/>
          <w:bCs/>
        </w:rPr>
      </w:pPr>
      <w:r w:rsidRPr="00B117F6">
        <w:rPr>
          <w:rFonts w:ascii="Verdana" w:eastAsia="Verdana" w:hAnsi="Verdana" w:cs="Verdana"/>
          <w:b/>
          <w:bCs/>
        </w:rPr>
        <w:t>Arrivée</w:t>
      </w:r>
    </w:p>
    <w:p w14:paraId="5946CAD1" w14:textId="7ED4CC44" w:rsidR="007F3C26" w:rsidRPr="00B117F6" w:rsidRDefault="007F3C26" w:rsidP="00752B67">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 chien passe à côté du dernier hoop</w:t>
      </w:r>
      <w:r w:rsidR="00A56617" w:rsidRPr="00B117F6">
        <w:rPr>
          <w:rFonts w:ascii="Verdana" w:eastAsia="Verdana" w:hAnsi="Verdana" w:cs="Verdana"/>
        </w:rPr>
        <w:t>, il est pénalisé d’une</w:t>
      </w:r>
      <w:r w:rsidR="00AA2CF7" w:rsidRPr="00B117F6">
        <w:rPr>
          <w:rFonts w:ascii="Verdana" w:eastAsia="Verdana" w:hAnsi="Verdana" w:cs="Verdana"/>
        </w:rPr>
        <w:t xml:space="preserve"> erreur de parcours et le temps retenu est le </w:t>
      </w:r>
      <w:r w:rsidR="00027AF7">
        <w:rPr>
          <w:rFonts w:ascii="Verdana" w:eastAsia="Verdana" w:hAnsi="Verdana" w:cs="Verdana"/>
        </w:rPr>
        <w:t>TPM</w:t>
      </w:r>
      <w:r w:rsidR="00B34E52" w:rsidRPr="00B117F6">
        <w:rPr>
          <w:rFonts w:ascii="Verdana" w:eastAsia="Verdana" w:hAnsi="Verdana" w:cs="Verdana"/>
        </w:rPr>
        <w:t xml:space="preserve"> pour le N3</w:t>
      </w:r>
      <w:r w:rsidR="001A134E" w:rsidRPr="00B117F6">
        <w:rPr>
          <w:rFonts w:ascii="Verdana" w:eastAsia="Verdana" w:hAnsi="Verdana" w:cs="Verdana"/>
        </w:rPr>
        <w:t>.</w:t>
      </w:r>
    </w:p>
    <w:p w14:paraId="0BDFABF7" w14:textId="7C66C444" w:rsidR="00AA2CF7" w:rsidRPr="00B117F6" w:rsidRDefault="00AA2CF7" w:rsidP="00752B67">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 xml:space="preserve">Le chien passe à côté du dernier hoop, revient en arrière et reprend le hoop, l’équipe est </w:t>
      </w:r>
      <w:r w:rsidR="001A134E" w:rsidRPr="00B117F6">
        <w:rPr>
          <w:rFonts w:ascii="Verdana" w:eastAsia="Verdana" w:hAnsi="Verdana" w:cs="Verdana"/>
        </w:rPr>
        <w:t>éliminé</w:t>
      </w:r>
      <w:r w:rsidRPr="00B117F6">
        <w:rPr>
          <w:rFonts w:ascii="Verdana" w:eastAsia="Verdana" w:hAnsi="Verdana" w:cs="Verdana"/>
        </w:rPr>
        <w:t>e.</w:t>
      </w:r>
    </w:p>
    <w:p w14:paraId="72396DE0" w14:textId="31FACC2C" w:rsidR="00B34E52" w:rsidRPr="00B117F6" w:rsidRDefault="00B34E52" w:rsidP="00752B67">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 chien ne dépasse pas le seuil et revient vers son conducteur :</w:t>
      </w:r>
    </w:p>
    <w:p w14:paraId="6B584E0D" w14:textId="60209C26" w:rsidR="00B34E52" w:rsidRPr="00B117F6" w:rsidRDefault="00B34E52" w:rsidP="008E1B83">
      <w:pPr>
        <w:pStyle w:val="Paragraphedeliste"/>
        <w:numPr>
          <w:ilvl w:val="0"/>
          <w:numId w:val="20"/>
        </w:numPr>
        <w:pBdr>
          <w:top w:val="nil"/>
          <w:left w:val="nil"/>
          <w:bottom w:val="nil"/>
          <w:right w:val="nil"/>
          <w:between w:val="nil"/>
        </w:pBdr>
        <w:tabs>
          <w:tab w:val="left" w:pos="851"/>
        </w:tabs>
        <w:spacing w:after="0" w:line="240" w:lineRule="auto"/>
        <w:ind w:left="0" w:firstLine="567"/>
        <w:rPr>
          <w:rFonts w:ascii="Verdana" w:eastAsia="Verdana" w:hAnsi="Verdana" w:cs="Verdana"/>
        </w:rPr>
      </w:pPr>
      <w:r w:rsidRPr="00B117F6">
        <w:rPr>
          <w:rFonts w:ascii="Verdana" w:eastAsia="Verdana" w:hAnsi="Verdana" w:cs="Verdana"/>
        </w:rPr>
        <w:t>en prenant un agrès = disqualification</w:t>
      </w:r>
    </w:p>
    <w:p w14:paraId="213B5639" w14:textId="47A5AF71" w:rsidR="00B34E52" w:rsidRPr="00B117F6" w:rsidRDefault="008E1B83" w:rsidP="008E1B83">
      <w:pPr>
        <w:pStyle w:val="Paragraphedeliste"/>
        <w:numPr>
          <w:ilvl w:val="0"/>
          <w:numId w:val="20"/>
        </w:numPr>
        <w:pBdr>
          <w:top w:val="nil"/>
          <w:left w:val="nil"/>
          <w:bottom w:val="nil"/>
          <w:right w:val="nil"/>
          <w:between w:val="nil"/>
        </w:pBdr>
        <w:tabs>
          <w:tab w:val="left" w:pos="851"/>
        </w:tabs>
        <w:spacing w:after="0" w:line="240" w:lineRule="auto"/>
        <w:ind w:left="0" w:firstLine="567"/>
        <w:rPr>
          <w:rFonts w:ascii="Verdana" w:eastAsia="Verdana" w:hAnsi="Verdana" w:cs="Verdana"/>
        </w:rPr>
      </w:pPr>
      <w:r>
        <w:rPr>
          <w:rFonts w:ascii="Verdana" w:eastAsia="Verdana" w:hAnsi="Verdana" w:cs="Verdana"/>
        </w:rPr>
        <w:t>s</w:t>
      </w:r>
      <w:r w:rsidR="00B34E52" w:rsidRPr="00B117F6">
        <w:rPr>
          <w:rFonts w:ascii="Verdana" w:eastAsia="Verdana" w:hAnsi="Verdana" w:cs="Verdana"/>
        </w:rPr>
        <w:t xml:space="preserve">ans prendre un agrès = rien jusqu’au </w:t>
      </w:r>
      <w:r w:rsidR="00027AF7">
        <w:rPr>
          <w:rFonts w:ascii="Verdana" w:eastAsia="Verdana" w:hAnsi="Verdana" w:cs="Verdana"/>
        </w:rPr>
        <w:t>TPM</w:t>
      </w:r>
      <w:r w:rsidR="00B34E52" w:rsidRPr="00B117F6">
        <w:rPr>
          <w:rFonts w:ascii="Verdana" w:eastAsia="Verdana" w:hAnsi="Verdana" w:cs="Verdana"/>
        </w:rPr>
        <w:t xml:space="preserve"> ou la prise d’un agrès</w:t>
      </w:r>
      <w:r w:rsidR="00E052B0" w:rsidRPr="00B117F6">
        <w:rPr>
          <w:rFonts w:ascii="Verdana" w:eastAsia="Verdana" w:hAnsi="Verdana" w:cs="Verdana"/>
        </w:rPr>
        <w:t xml:space="preserve"> ou abandon du conducteur</w:t>
      </w:r>
    </w:p>
    <w:p w14:paraId="1ED4D5C2" w14:textId="77777777" w:rsidR="00AA2CF7" w:rsidRPr="00B117F6" w:rsidRDefault="00AA2CF7" w:rsidP="00752B67">
      <w:pPr>
        <w:pBdr>
          <w:top w:val="nil"/>
          <w:left w:val="nil"/>
          <w:bottom w:val="nil"/>
          <w:right w:val="nil"/>
          <w:between w:val="nil"/>
        </w:pBdr>
        <w:spacing w:after="0" w:line="240" w:lineRule="auto"/>
        <w:ind w:firstLine="567"/>
        <w:rPr>
          <w:rFonts w:ascii="Verdana" w:eastAsia="Verdana" w:hAnsi="Verdana" w:cs="Verdana"/>
        </w:rPr>
      </w:pPr>
    </w:p>
    <w:p w14:paraId="661941B3" w14:textId="77777777" w:rsidR="00386E80" w:rsidRPr="00B117F6" w:rsidRDefault="00CF6DF8">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3" w:name="_Toc126074740"/>
      <w:r w:rsidRPr="00B117F6">
        <w:rPr>
          <w:rFonts w:ascii="Verdana" w:eastAsia="Verdana" w:hAnsi="Verdana" w:cs="Verdana"/>
          <w:b w:val="0"/>
          <w:sz w:val="22"/>
          <w:szCs w:val="22"/>
          <w:u w:val="single"/>
        </w:rPr>
        <w:t>Fautes et erreurs de parcours</w:t>
      </w:r>
      <w:bookmarkEnd w:id="23"/>
    </w:p>
    <w:p w14:paraId="71FA6224" w14:textId="77777777" w:rsidR="00386E80" w:rsidRPr="00B117F6" w:rsidRDefault="00CF6DF8">
      <w:pPr>
        <w:pBdr>
          <w:top w:val="nil"/>
          <w:left w:val="nil"/>
          <w:bottom w:val="nil"/>
          <w:right w:val="nil"/>
          <w:between w:val="nil"/>
        </w:pBdr>
        <w:spacing w:after="0" w:line="240" w:lineRule="auto"/>
        <w:ind w:firstLine="567"/>
        <w:rPr>
          <w:rFonts w:ascii="Verdana" w:eastAsia="Verdana" w:hAnsi="Verdana" w:cs="Verdana"/>
        </w:rPr>
      </w:pPr>
      <w:r w:rsidRPr="00B117F6">
        <w:rPr>
          <w:rFonts w:ascii="Verdana" w:eastAsia="Verdana" w:hAnsi="Verdana" w:cs="Verdana"/>
        </w:rPr>
        <w:t>Les fautes</w:t>
      </w:r>
      <w:r w:rsidR="00DC4FD9" w:rsidRPr="00B117F6">
        <w:rPr>
          <w:rFonts w:ascii="Verdana" w:eastAsia="Verdana" w:hAnsi="Verdana" w:cs="Verdana"/>
        </w:rPr>
        <w:t xml:space="preserve"> </w:t>
      </w:r>
      <w:r w:rsidRPr="00B117F6">
        <w:rPr>
          <w:rFonts w:ascii="Verdana" w:eastAsia="Verdana" w:hAnsi="Verdana" w:cs="Verdana"/>
        </w:rPr>
        <w:t>et erreurs de parcours entraînent des retraits de points qui se déduisent du capital point de départ.</w:t>
      </w:r>
    </w:p>
    <w:p w14:paraId="2D93F16C" w14:textId="77777777" w:rsidR="00B31F45" w:rsidRPr="00B117F6" w:rsidRDefault="00CF6DF8">
      <w:pPr>
        <w:pBdr>
          <w:top w:val="nil"/>
          <w:left w:val="nil"/>
          <w:bottom w:val="nil"/>
          <w:right w:val="nil"/>
          <w:between w:val="nil"/>
        </w:pBdr>
        <w:spacing w:after="0" w:line="240" w:lineRule="auto"/>
        <w:ind w:firstLine="567"/>
        <w:rPr>
          <w:rFonts w:ascii="Verdana" w:eastAsia="Verdana" w:hAnsi="Verdana" w:cs="Verdana"/>
          <w:b/>
        </w:rPr>
      </w:pPr>
      <w:r w:rsidRPr="00B117F6">
        <w:rPr>
          <w:rFonts w:ascii="Verdana" w:eastAsia="Verdana" w:hAnsi="Verdana" w:cs="Verdana"/>
          <w:b/>
        </w:rPr>
        <w:t xml:space="preserve">Le nombre de fautes </w:t>
      </w:r>
      <w:r w:rsidR="007A2D30" w:rsidRPr="00B117F6">
        <w:rPr>
          <w:rFonts w:ascii="Verdana" w:eastAsia="Verdana" w:hAnsi="Verdana" w:cs="Verdana"/>
          <w:b/>
        </w:rPr>
        <w:t xml:space="preserve">et erreurs de parcours </w:t>
      </w:r>
      <w:r w:rsidRPr="00B117F6">
        <w:rPr>
          <w:rFonts w:ascii="Verdana" w:eastAsia="Verdana" w:hAnsi="Verdana" w:cs="Verdana"/>
          <w:b/>
        </w:rPr>
        <w:t>est illimité tant que l’équipe a encore des points.</w:t>
      </w:r>
      <w:r w:rsidR="00B31F45" w:rsidRPr="00B117F6">
        <w:rPr>
          <w:rFonts w:ascii="Verdana" w:eastAsia="Verdana" w:hAnsi="Verdana" w:cs="Verdana"/>
          <w:b/>
        </w:rPr>
        <w:br w:type="page"/>
      </w:r>
    </w:p>
    <w:p w14:paraId="1FA176E8" w14:textId="77777777" w:rsidR="00911735" w:rsidRPr="00B117F6" w:rsidRDefault="00911735">
      <w:pPr>
        <w:pBdr>
          <w:top w:val="nil"/>
          <w:left w:val="nil"/>
          <w:bottom w:val="nil"/>
          <w:right w:val="nil"/>
          <w:between w:val="nil"/>
        </w:pBdr>
        <w:spacing w:after="0" w:line="240" w:lineRule="auto"/>
        <w:ind w:firstLine="567"/>
        <w:rPr>
          <w:rFonts w:ascii="Verdana" w:eastAsia="Verdana" w:hAnsi="Verdana" w:cs="Verdana"/>
          <w:b/>
        </w:rPr>
      </w:pPr>
    </w:p>
    <w:tbl>
      <w:tblPr>
        <w:tblStyle w:val="af0"/>
        <w:tblW w:w="105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98"/>
      </w:tblGrid>
      <w:tr w:rsidR="0024566D" w:rsidRPr="00B117F6" w14:paraId="0F41D26D" w14:textId="77777777" w:rsidTr="0066045D">
        <w:trPr>
          <w:trHeight w:val="2714"/>
        </w:trPr>
        <w:tc>
          <w:tcPr>
            <w:tcW w:w="1838" w:type="dxa"/>
          </w:tcPr>
          <w:p w14:paraId="105B5E61" w14:textId="77777777" w:rsidR="0024566D" w:rsidRPr="00B117F6" w:rsidRDefault="0024566D">
            <w:pPr>
              <w:rPr>
                <w:rFonts w:ascii="Verdana" w:eastAsia="Verdana" w:hAnsi="Verdana" w:cs="Verdana"/>
                <w:b/>
              </w:rPr>
            </w:pPr>
            <w:r w:rsidRPr="00B117F6">
              <w:rPr>
                <w:rFonts w:ascii="Verdana" w:eastAsia="Verdana" w:hAnsi="Verdana" w:cs="Verdana"/>
                <w:b/>
              </w:rPr>
              <w:t xml:space="preserve">FAUTES </w:t>
            </w:r>
          </w:p>
          <w:p w14:paraId="1C405647" w14:textId="77777777" w:rsidR="0024566D" w:rsidRPr="00B117F6" w:rsidRDefault="0024566D">
            <w:pPr>
              <w:rPr>
                <w:rFonts w:ascii="Verdana" w:eastAsia="Verdana" w:hAnsi="Verdana" w:cs="Verdana"/>
                <w:b/>
              </w:rPr>
            </w:pPr>
            <w:r w:rsidRPr="00B117F6">
              <w:rPr>
                <w:rFonts w:ascii="Verdana" w:eastAsia="Verdana" w:hAnsi="Verdana" w:cs="Verdana"/>
                <w:b/>
              </w:rPr>
              <w:t>10pts</w:t>
            </w:r>
          </w:p>
        </w:tc>
        <w:tc>
          <w:tcPr>
            <w:tcW w:w="8698" w:type="dxa"/>
          </w:tcPr>
          <w:p w14:paraId="6B3AAD9E" w14:textId="77777777" w:rsidR="0024566D" w:rsidRPr="00B117F6" w:rsidRDefault="0024566D">
            <w:pPr>
              <w:rPr>
                <w:rFonts w:ascii="Verdana" w:eastAsia="Verdana" w:hAnsi="Verdana" w:cs="Verdana"/>
              </w:rPr>
            </w:pPr>
            <w:r w:rsidRPr="00B117F6">
              <w:rPr>
                <w:rFonts w:ascii="Verdana" w:eastAsia="Verdana" w:hAnsi="Verdana" w:cs="Verdana"/>
              </w:rPr>
              <w:t>Le conducteur touche le chien</w:t>
            </w:r>
          </w:p>
          <w:p w14:paraId="45237FB5" w14:textId="77777777" w:rsidR="0024566D" w:rsidRPr="00B117F6" w:rsidRDefault="0024566D">
            <w:pPr>
              <w:rPr>
                <w:rFonts w:ascii="Verdana" w:eastAsia="Verdana" w:hAnsi="Verdana" w:cs="Verdana"/>
              </w:rPr>
            </w:pPr>
            <w:r w:rsidRPr="00B117F6">
              <w:rPr>
                <w:rFonts w:ascii="Verdana" w:eastAsia="Verdana" w:hAnsi="Verdana" w:cs="Verdana"/>
              </w:rPr>
              <w:t>Le conducteur touche un agrès</w:t>
            </w:r>
          </w:p>
          <w:p w14:paraId="7DE71F96" w14:textId="3BB6E991" w:rsidR="0024566D" w:rsidRPr="00B117F6" w:rsidRDefault="0024566D">
            <w:pPr>
              <w:rPr>
                <w:rFonts w:ascii="Verdana" w:eastAsia="Verdana" w:hAnsi="Verdana" w:cs="Verdana"/>
              </w:rPr>
            </w:pPr>
            <w:r w:rsidRPr="00B117F6">
              <w:rPr>
                <w:rFonts w:ascii="Verdana" w:eastAsia="Verdana" w:hAnsi="Verdana" w:cs="Verdana"/>
              </w:rPr>
              <w:t>Le chien fait tomber un agrès</w:t>
            </w:r>
          </w:p>
          <w:p w14:paraId="26B3BFB8" w14:textId="28947B59" w:rsidR="0024566D" w:rsidRPr="00B117F6" w:rsidRDefault="0024566D">
            <w:pPr>
              <w:rPr>
                <w:rFonts w:ascii="Verdana" w:eastAsia="Verdana" w:hAnsi="Verdana" w:cs="Verdana"/>
              </w:rPr>
            </w:pPr>
            <w:r w:rsidRPr="00B117F6">
              <w:rPr>
                <w:rFonts w:ascii="Verdana" w:eastAsia="Verdana" w:hAnsi="Verdana" w:cs="Verdana"/>
                <w:b/>
              </w:rPr>
              <w:t xml:space="preserve">N0, </w:t>
            </w:r>
            <w:r w:rsidRPr="00B117F6">
              <w:rPr>
                <w:rFonts w:ascii="Verdana" w:eastAsia="Verdana" w:hAnsi="Verdana" w:cs="Verdana"/>
              </w:rPr>
              <w:t>- Le conducteur met un pied (même partiellement) en dehors de la zone de conduite (2 fois autorisées, la 3</w:t>
            </w:r>
            <w:r w:rsidRPr="00B117F6">
              <w:rPr>
                <w:rFonts w:ascii="Verdana" w:eastAsia="Verdana" w:hAnsi="Verdana" w:cs="Verdana"/>
                <w:vertAlign w:val="superscript"/>
              </w:rPr>
              <w:t>ème</w:t>
            </w:r>
            <w:r w:rsidRPr="00B117F6">
              <w:rPr>
                <w:rFonts w:ascii="Verdana" w:eastAsia="Verdana" w:hAnsi="Verdana" w:cs="Verdana"/>
              </w:rPr>
              <w:t xml:space="preserve"> fois il est éliminé)</w:t>
            </w:r>
          </w:p>
          <w:p w14:paraId="0A9A828B" w14:textId="77777777" w:rsidR="0024566D" w:rsidRPr="00B117F6" w:rsidRDefault="0024566D">
            <w:pPr>
              <w:rPr>
                <w:rFonts w:ascii="Verdana" w:eastAsia="Verdana" w:hAnsi="Verdana" w:cs="Verdana"/>
                <w:b/>
              </w:rPr>
            </w:pPr>
            <w:r w:rsidRPr="00B117F6">
              <w:rPr>
                <w:rFonts w:ascii="Verdana" w:eastAsia="Verdana" w:hAnsi="Verdana" w:cs="Verdana"/>
                <w:b/>
              </w:rPr>
              <w:t>N0</w:t>
            </w:r>
            <w:r w:rsidRPr="00B117F6">
              <w:rPr>
                <w:rFonts w:ascii="Verdana" w:eastAsia="Verdana" w:hAnsi="Verdana" w:cs="Verdana"/>
              </w:rPr>
              <w:t xml:space="preserve"> : le chien va à son maître dans la zone de conduite pendant le parcours. (2 fois autorisées, la 3</w:t>
            </w:r>
            <w:r w:rsidRPr="00B117F6">
              <w:rPr>
                <w:rFonts w:ascii="Verdana" w:eastAsia="Verdana" w:hAnsi="Verdana" w:cs="Verdana"/>
                <w:vertAlign w:val="superscript"/>
              </w:rPr>
              <w:t>ème</w:t>
            </w:r>
            <w:r w:rsidRPr="00B117F6">
              <w:rPr>
                <w:rFonts w:ascii="Verdana" w:eastAsia="Verdana" w:hAnsi="Verdana" w:cs="Verdana"/>
              </w:rPr>
              <w:t xml:space="preserve"> fois il est éliminé)</w:t>
            </w:r>
          </w:p>
          <w:p w14:paraId="648ECD95" w14:textId="77777777" w:rsidR="0024566D" w:rsidRPr="00B117F6" w:rsidRDefault="0024566D" w:rsidP="00B90576">
            <w:pPr>
              <w:rPr>
                <w:rFonts w:ascii="Verdana" w:eastAsia="Verdana" w:hAnsi="Verdana" w:cs="Verdana"/>
              </w:rPr>
            </w:pPr>
            <w:r w:rsidRPr="00B117F6">
              <w:rPr>
                <w:rFonts w:ascii="Verdana" w:eastAsia="Verdana" w:hAnsi="Verdana" w:cs="Verdana"/>
              </w:rPr>
              <w:t>Le chien se bloque sur le parcours</w:t>
            </w:r>
            <w:r>
              <w:rPr>
                <w:rFonts w:ascii="Verdana" w:eastAsia="Verdana" w:hAnsi="Verdana" w:cs="Verdana"/>
              </w:rPr>
              <w:t xml:space="preserve"> </w:t>
            </w:r>
            <w:r w:rsidRPr="004B1710">
              <w:rPr>
                <w:rFonts w:ascii="Verdana" w:eastAsia="Verdana" w:hAnsi="Verdana" w:cs="Verdana"/>
              </w:rPr>
              <w:t>plus de 3 secondes.</w:t>
            </w:r>
          </w:p>
          <w:p w14:paraId="5571CB15" w14:textId="77777777" w:rsidR="0024566D" w:rsidRPr="00B117F6" w:rsidRDefault="0024566D">
            <w:pPr>
              <w:rPr>
                <w:rFonts w:ascii="Verdana" w:eastAsia="Verdana" w:hAnsi="Verdana" w:cs="Verdana"/>
              </w:rPr>
            </w:pPr>
            <w:r w:rsidRPr="00B117F6">
              <w:rPr>
                <w:rFonts w:ascii="Verdana" w:eastAsia="Verdana" w:hAnsi="Verdana" w:cs="Verdana"/>
              </w:rPr>
              <w:t>Le chien saute par-dessus le tunnel</w:t>
            </w:r>
          </w:p>
          <w:p w14:paraId="58CEC3FE" w14:textId="0988CB6F" w:rsidR="0024566D" w:rsidRPr="00B117F6" w:rsidRDefault="0024566D" w:rsidP="002605A2">
            <w:pPr>
              <w:rPr>
                <w:rFonts w:ascii="Verdana" w:eastAsia="Verdana" w:hAnsi="Verdana" w:cs="Verdana"/>
                <w:b/>
              </w:rPr>
            </w:pPr>
            <w:r w:rsidRPr="00B117F6">
              <w:rPr>
                <w:rFonts w:ascii="Verdana" w:eastAsia="Verdana" w:hAnsi="Verdana" w:cs="Verdana"/>
              </w:rPr>
              <w:t>Le chien saute sur le baril</w:t>
            </w:r>
          </w:p>
        </w:tc>
      </w:tr>
      <w:tr w:rsidR="00B117F6" w:rsidRPr="00B117F6" w14:paraId="0808E231" w14:textId="77777777" w:rsidTr="002605A2">
        <w:tc>
          <w:tcPr>
            <w:tcW w:w="1838" w:type="dxa"/>
          </w:tcPr>
          <w:p w14:paraId="4696B59A" w14:textId="77777777" w:rsidR="00386E80" w:rsidRPr="00B117F6" w:rsidRDefault="00CF6DF8">
            <w:pPr>
              <w:rPr>
                <w:rFonts w:ascii="Verdana" w:eastAsia="Verdana" w:hAnsi="Verdana" w:cs="Verdana"/>
                <w:b/>
              </w:rPr>
            </w:pPr>
            <w:r w:rsidRPr="00B117F6">
              <w:rPr>
                <w:rFonts w:ascii="Verdana" w:eastAsia="Verdana" w:hAnsi="Verdana" w:cs="Verdana"/>
                <w:b/>
              </w:rPr>
              <w:t xml:space="preserve">ERREUR DE PARCOURS </w:t>
            </w:r>
          </w:p>
          <w:p w14:paraId="1EC1B083" w14:textId="77777777" w:rsidR="00386E80" w:rsidRPr="00B117F6" w:rsidRDefault="00CF6DF8">
            <w:pPr>
              <w:rPr>
                <w:rFonts w:ascii="Verdana" w:eastAsia="Verdana" w:hAnsi="Verdana" w:cs="Verdana"/>
                <w:b/>
                <w:strike/>
              </w:rPr>
            </w:pPr>
            <w:r w:rsidRPr="00B117F6">
              <w:rPr>
                <w:rFonts w:ascii="Verdana" w:eastAsia="Verdana" w:hAnsi="Verdana" w:cs="Verdana"/>
                <w:b/>
              </w:rPr>
              <w:t>20 pts</w:t>
            </w:r>
          </w:p>
        </w:tc>
        <w:tc>
          <w:tcPr>
            <w:tcW w:w="8698" w:type="dxa"/>
          </w:tcPr>
          <w:p w14:paraId="079D43B8" w14:textId="19E80B4E" w:rsidR="00386E80" w:rsidRPr="00B117F6" w:rsidRDefault="00CF6DF8">
            <w:pPr>
              <w:rPr>
                <w:rFonts w:ascii="Verdana" w:eastAsia="Verdana" w:hAnsi="Verdana" w:cs="Verdana"/>
              </w:rPr>
            </w:pPr>
            <w:r w:rsidRPr="00B117F6">
              <w:rPr>
                <w:rFonts w:ascii="Verdana" w:eastAsia="Verdana" w:hAnsi="Verdana" w:cs="Verdana"/>
              </w:rPr>
              <w:t xml:space="preserve">Le chien passe à côté d'un </w:t>
            </w:r>
            <w:r w:rsidR="00424AAB" w:rsidRPr="00B117F6">
              <w:rPr>
                <w:rFonts w:ascii="Verdana" w:eastAsia="Verdana" w:hAnsi="Verdana" w:cs="Verdana"/>
              </w:rPr>
              <w:t>agrès</w:t>
            </w:r>
            <w:r w:rsidRPr="00B117F6">
              <w:rPr>
                <w:rFonts w:ascii="Verdana" w:eastAsia="Verdana" w:hAnsi="Verdana" w:cs="Verdana"/>
              </w:rPr>
              <w:t xml:space="preserve"> sans le prendre et prend l'</w:t>
            </w:r>
            <w:r w:rsidR="00424AAB" w:rsidRPr="00B117F6">
              <w:rPr>
                <w:rFonts w:ascii="Verdana" w:eastAsia="Verdana" w:hAnsi="Verdana" w:cs="Verdana"/>
              </w:rPr>
              <w:t>agrès</w:t>
            </w:r>
            <w:r w:rsidRPr="00B117F6">
              <w:rPr>
                <w:rFonts w:ascii="Verdana" w:eastAsia="Verdana" w:hAnsi="Verdana" w:cs="Verdana"/>
              </w:rPr>
              <w:t xml:space="preserve"> suivant </w:t>
            </w:r>
            <w:r w:rsidR="0092259E" w:rsidRPr="00B117F6">
              <w:rPr>
                <w:rFonts w:ascii="Verdana" w:eastAsia="Verdana" w:hAnsi="Verdana" w:cs="Verdana"/>
              </w:rPr>
              <w:t>= 20</w:t>
            </w:r>
            <w:r w:rsidR="00B468CD" w:rsidRPr="00B117F6">
              <w:rPr>
                <w:rFonts w:ascii="Verdana" w:eastAsia="Verdana" w:hAnsi="Verdana" w:cs="Verdana"/>
              </w:rPr>
              <w:t xml:space="preserve"> </w:t>
            </w:r>
            <w:r w:rsidR="0092259E" w:rsidRPr="00B117F6">
              <w:rPr>
                <w:rFonts w:ascii="Verdana" w:eastAsia="Verdana" w:hAnsi="Verdana" w:cs="Verdana"/>
              </w:rPr>
              <w:t>points</w:t>
            </w:r>
            <w:r w:rsidR="007521F2" w:rsidRPr="00B117F6">
              <w:rPr>
                <w:rFonts w:ascii="Verdana" w:eastAsia="Verdana" w:hAnsi="Verdana" w:cs="Verdana"/>
              </w:rPr>
              <w:t xml:space="preserve"> </w:t>
            </w:r>
            <w:r w:rsidR="007521F2" w:rsidRPr="00B117F6">
              <w:rPr>
                <w:rFonts w:ascii="Verdana" w:eastAsia="Verdana" w:hAnsi="Verdana" w:cs="Verdana"/>
                <w:u w:val="single"/>
              </w:rPr>
              <w:t xml:space="preserve">par </w:t>
            </w:r>
            <w:r w:rsidR="00424AAB" w:rsidRPr="00B117F6">
              <w:rPr>
                <w:rFonts w:ascii="Verdana" w:eastAsia="Verdana" w:hAnsi="Verdana" w:cs="Verdana"/>
                <w:u w:val="single"/>
              </w:rPr>
              <w:t>agrès</w:t>
            </w:r>
            <w:r w:rsidR="00B468CD" w:rsidRPr="00B117F6">
              <w:rPr>
                <w:rFonts w:ascii="Verdana" w:eastAsia="Verdana" w:hAnsi="Verdana" w:cs="Verdana"/>
                <w:u w:val="single"/>
              </w:rPr>
              <w:t xml:space="preserve"> non pris</w:t>
            </w:r>
          </w:p>
          <w:p w14:paraId="3CB93062" w14:textId="6DF29844" w:rsidR="007521F2" w:rsidRPr="00B117F6" w:rsidRDefault="007521F2" w:rsidP="007521F2">
            <w:pPr>
              <w:rPr>
                <w:rFonts w:ascii="Verdana" w:eastAsia="Verdana" w:hAnsi="Verdana" w:cs="Verdana"/>
              </w:rPr>
            </w:pPr>
            <w:r w:rsidRPr="00B117F6">
              <w:rPr>
                <w:rFonts w:ascii="Verdana" w:eastAsia="Verdana" w:hAnsi="Verdana" w:cs="Verdana"/>
              </w:rPr>
              <w:t xml:space="preserve">Le chien passe à côté deux </w:t>
            </w:r>
            <w:r w:rsidR="00424AAB" w:rsidRPr="00B117F6">
              <w:rPr>
                <w:rFonts w:ascii="Verdana" w:eastAsia="Verdana" w:hAnsi="Verdana" w:cs="Verdana"/>
              </w:rPr>
              <w:t>agrès</w:t>
            </w:r>
            <w:r w:rsidRPr="00B117F6">
              <w:rPr>
                <w:rFonts w:ascii="Verdana" w:eastAsia="Verdana" w:hAnsi="Verdana" w:cs="Verdana"/>
              </w:rPr>
              <w:t xml:space="preserve"> consécutifs sans les prendre et prend l'</w:t>
            </w:r>
            <w:r w:rsidR="00424AAB" w:rsidRPr="00B117F6">
              <w:rPr>
                <w:rFonts w:ascii="Verdana" w:eastAsia="Verdana" w:hAnsi="Verdana" w:cs="Verdana"/>
              </w:rPr>
              <w:t>agrès</w:t>
            </w:r>
            <w:r w:rsidRPr="00B117F6">
              <w:rPr>
                <w:rFonts w:ascii="Verdana" w:eastAsia="Verdana" w:hAnsi="Verdana" w:cs="Verdana"/>
              </w:rPr>
              <w:t xml:space="preserve"> suivant = 2 erreurs de parcours soit 40 points</w:t>
            </w:r>
          </w:p>
          <w:p w14:paraId="3E5FABD6" w14:textId="77777777" w:rsidR="00B961E7" w:rsidRPr="00B117F6" w:rsidRDefault="00B961E7" w:rsidP="007521F2">
            <w:pPr>
              <w:rPr>
                <w:rFonts w:ascii="Verdana" w:eastAsia="Verdana" w:hAnsi="Verdana" w:cs="Verdana"/>
              </w:rPr>
            </w:pPr>
          </w:p>
          <w:p w14:paraId="7750184A" w14:textId="77777777" w:rsidR="00B961E7" w:rsidRPr="00B117F6" w:rsidRDefault="00B961E7" w:rsidP="00B961E7">
            <w:pPr>
              <w:pBdr>
                <w:top w:val="nil"/>
                <w:left w:val="nil"/>
                <w:bottom w:val="nil"/>
                <w:right w:val="nil"/>
                <w:between w:val="nil"/>
              </w:pBdr>
              <w:rPr>
                <w:rFonts w:ascii="Verdana" w:eastAsia="Verdana" w:hAnsi="Verdana" w:cs="Verdana"/>
              </w:rPr>
            </w:pPr>
            <w:r w:rsidRPr="00B117F6">
              <w:rPr>
                <w:rFonts w:ascii="Verdana" w:eastAsia="Verdana" w:hAnsi="Verdana" w:cs="Verdana"/>
                <w:u w:val="single"/>
              </w:rPr>
              <w:t>Le conducteur n’est pas dans la zone de conduite</w:t>
            </w:r>
            <w:r w:rsidRPr="00B117F6">
              <w:rPr>
                <w:rFonts w:ascii="Verdana" w:eastAsia="Verdana" w:hAnsi="Verdana" w:cs="Verdana"/>
              </w:rPr>
              <w:t xml:space="preserve"> : </w:t>
            </w:r>
          </w:p>
          <w:p w14:paraId="56C0D022" w14:textId="48A5B767" w:rsidR="00B961E7" w:rsidRPr="00B117F6" w:rsidRDefault="00B961E7" w:rsidP="00B961E7">
            <w:pPr>
              <w:pBdr>
                <w:top w:val="nil"/>
                <w:left w:val="nil"/>
                <w:bottom w:val="nil"/>
                <w:right w:val="nil"/>
                <w:between w:val="nil"/>
              </w:pBdr>
              <w:rPr>
                <w:rFonts w:ascii="Verdana" w:eastAsia="Verdana" w:hAnsi="Verdana" w:cs="Verdana"/>
              </w:rPr>
            </w:pPr>
            <w:r w:rsidRPr="00B117F6">
              <w:rPr>
                <w:rFonts w:ascii="Verdana" w:eastAsia="Verdana" w:hAnsi="Verdana" w:cs="Verdana"/>
              </w:rPr>
              <w:t xml:space="preserve">Le chien démarre sans prendre le premier hoop, le conducteur peut revenir en arrière </w:t>
            </w:r>
            <w:r w:rsidRPr="00B117F6">
              <w:rPr>
                <w:rFonts w:ascii="Verdana" w:eastAsia="Verdana" w:hAnsi="Verdana" w:cs="Verdana"/>
                <w:b/>
              </w:rPr>
              <w:t>1 seule fois</w:t>
            </w:r>
            <w:r w:rsidRPr="00B117F6">
              <w:rPr>
                <w:rFonts w:ascii="Verdana" w:eastAsia="Verdana" w:hAnsi="Verdana" w:cs="Verdana"/>
              </w:rPr>
              <w:t xml:space="preserve"> et remettre en place le chien </w:t>
            </w:r>
            <w:r w:rsidRPr="00B117F6">
              <w:rPr>
                <w:rFonts w:ascii="Verdana" w:eastAsia="Verdana" w:hAnsi="Verdana" w:cs="Verdana"/>
                <w:b/>
              </w:rPr>
              <w:t>sans pénalité</w:t>
            </w:r>
            <w:r w:rsidRPr="00B117F6">
              <w:rPr>
                <w:rFonts w:ascii="Verdana" w:eastAsia="Verdana" w:hAnsi="Verdana" w:cs="Verdana"/>
              </w:rPr>
              <w:t xml:space="preserve">. Il peut revenir mettre en place le chien </w:t>
            </w:r>
            <w:r w:rsidRPr="00B117F6">
              <w:rPr>
                <w:rFonts w:ascii="Verdana" w:eastAsia="Verdana" w:hAnsi="Verdana" w:cs="Verdana"/>
                <w:b/>
              </w:rPr>
              <w:t>une deuxième fois avec une pénalité (erreur de parcours)</w:t>
            </w:r>
            <w:r w:rsidRPr="00B117F6">
              <w:rPr>
                <w:rFonts w:ascii="Verdana" w:eastAsia="Verdana" w:hAnsi="Verdana" w:cs="Verdana"/>
              </w:rPr>
              <w:t>. A la 3</w:t>
            </w:r>
            <w:r w:rsidRPr="00B117F6">
              <w:rPr>
                <w:rFonts w:ascii="Verdana" w:eastAsia="Verdana" w:hAnsi="Verdana" w:cs="Verdana"/>
                <w:vertAlign w:val="superscript"/>
              </w:rPr>
              <w:t>ème</w:t>
            </w:r>
            <w:r w:rsidRPr="00B117F6">
              <w:rPr>
                <w:rFonts w:ascii="Verdana" w:eastAsia="Verdana" w:hAnsi="Verdana" w:cs="Verdana"/>
              </w:rPr>
              <w:t xml:space="preserve">fois l’équipe est </w:t>
            </w:r>
            <w:r w:rsidR="001A134E" w:rsidRPr="00B117F6">
              <w:rPr>
                <w:rFonts w:ascii="Verdana" w:eastAsia="Verdana" w:hAnsi="Verdana" w:cs="Verdana"/>
              </w:rPr>
              <w:t>éliminé</w:t>
            </w:r>
            <w:r w:rsidRPr="00B117F6">
              <w:rPr>
                <w:rFonts w:ascii="Verdana" w:eastAsia="Verdana" w:hAnsi="Verdana" w:cs="Verdana"/>
              </w:rPr>
              <w:t>e.</w:t>
            </w:r>
          </w:p>
          <w:p w14:paraId="373BB12D" w14:textId="3DFD8EEE" w:rsidR="00B961E7" w:rsidRPr="00B117F6" w:rsidRDefault="00B961E7" w:rsidP="00B961E7">
            <w:pPr>
              <w:rPr>
                <w:rFonts w:ascii="Verdana" w:eastAsia="Verdana" w:hAnsi="Verdana" w:cs="Verdana"/>
              </w:rPr>
            </w:pPr>
            <w:r w:rsidRPr="00B117F6">
              <w:rPr>
                <w:rFonts w:ascii="Verdana" w:eastAsia="Verdana" w:hAnsi="Verdana" w:cs="Verdana"/>
                <w:u w:val="single"/>
              </w:rPr>
              <w:t>Le conducteur est dans la zone de conduite :</w:t>
            </w:r>
            <w:r w:rsidRPr="00B117F6">
              <w:rPr>
                <w:rFonts w:ascii="Verdana" w:eastAsia="Verdana" w:hAnsi="Verdana" w:cs="Verdana"/>
                <w:b/>
              </w:rPr>
              <w:t>si le chien évite le premier hoop</w:t>
            </w:r>
            <w:r w:rsidRPr="00B117F6">
              <w:rPr>
                <w:rFonts w:ascii="Verdana" w:eastAsia="Verdana" w:hAnsi="Verdana" w:cs="Verdana"/>
              </w:rPr>
              <w:t>, le conducteur poursuit le parcours, l’équipe est pénalisée d’une erreur de parcours</w:t>
            </w:r>
          </w:p>
        </w:tc>
      </w:tr>
    </w:tbl>
    <w:p w14:paraId="57DA3948" w14:textId="47076A83" w:rsidR="00386E80" w:rsidRPr="00B117F6" w:rsidRDefault="00B34E52" w:rsidP="00B34E52">
      <w:pPr>
        <w:pStyle w:val="Titre2"/>
        <w:tabs>
          <w:tab w:val="left" w:pos="993"/>
        </w:tabs>
        <w:spacing w:before="120" w:after="120" w:line="240" w:lineRule="auto"/>
        <w:ind w:left="360"/>
        <w:rPr>
          <w:rFonts w:ascii="Verdana" w:eastAsia="Verdana" w:hAnsi="Verdana" w:cs="Verdana"/>
          <w:b w:val="0"/>
          <w:sz w:val="22"/>
          <w:szCs w:val="22"/>
          <w:u w:val="single"/>
        </w:rPr>
      </w:pPr>
      <w:bookmarkStart w:id="24" w:name="_Toc126074741"/>
      <w:r w:rsidRPr="00B117F6">
        <w:rPr>
          <w:rFonts w:ascii="Verdana" w:eastAsia="Verdana" w:hAnsi="Verdana" w:cs="Verdana"/>
          <w:b w:val="0"/>
          <w:sz w:val="22"/>
          <w:szCs w:val="22"/>
          <w:u w:val="single"/>
        </w:rPr>
        <w:t>C Disqualification</w:t>
      </w:r>
      <w:r w:rsidR="001A134E" w:rsidRPr="00B117F6">
        <w:rPr>
          <w:rFonts w:ascii="Verdana" w:eastAsia="Verdana" w:hAnsi="Verdana" w:cs="Verdana"/>
          <w:b w:val="0"/>
          <w:sz w:val="22"/>
          <w:szCs w:val="22"/>
          <w:u w:val="single"/>
        </w:rPr>
        <w:t xml:space="preserve"> </w:t>
      </w:r>
      <w:r w:rsidR="00CF6DF8" w:rsidRPr="00B117F6">
        <w:rPr>
          <w:rFonts w:ascii="Verdana" w:eastAsia="Verdana" w:hAnsi="Verdana" w:cs="Verdana"/>
          <w:b w:val="0"/>
          <w:sz w:val="22"/>
          <w:szCs w:val="22"/>
          <w:u w:val="single"/>
        </w:rPr>
        <w:t>pour le parcours en cours</w:t>
      </w:r>
      <w:bookmarkEnd w:id="24"/>
    </w:p>
    <w:p w14:paraId="69D463EF"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Le conducteur quitte le sas d’entrée sans l’autorisation du commissaire hoopers.</w:t>
      </w:r>
    </w:p>
    <w:p w14:paraId="140AAD6E" w14:textId="6FBCC279" w:rsidR="00A51F78" w:rsidRPr="00B117F6" w:rsidRDefault="0004512A"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strike/>
        </w:rPr>
      </w:pPr>
      <w:r w:rsidRPr="00B117F6">
        <w:rPr>
          <w:rFonts w:ascii="Verdana" w:eastAsia="Verdana" w:hAnsi="Verdana" w:cs="Verdana"/>
        </w:rPr>
        <w:t>N</w:t>
      </w:r>
      <w:r w:rsidR="00C96CD0" w:rsidRPr="00B117F6">
        <w:rPr>
          <w:rFonts w:ascii="Verdana" w:eastAsia="Verdana" w:hAnsi="Verdana" w:cs="Verdana"/>
        </w:rPr>
        <w:t>1, N</w:t>
      </w:r>
      <w:r w:rsidRPr="00B117F6">
        <w:rPr>
          <w:rFonts w:ascii="Verdana" w:eastAsia="Verdana" w:hAnsi="Verdana" w:cs="Verdana"/>
        </w:rPr>
        <w:t>2, N3 : l</w:t>
      </w:r>
      <w:r w:rsidR="00A51F78" w:rsidRPr="00B117F6">
        <w:rPr>
          <w:rFonts w:ascii="Verdana" w:eastAsia="Verdana" w:hAnsi="Verdana" w:cs="Verdana"/>
        </w:rPr>
        <w:t xml:space="preserve">e </w:t>
      </w:r>
      <w:r w:rsidR="00B34E52" w:rsidRPr="00B117F6">
        <w:rPr>
          <w:rFonts w:ascii="Verdana" w:eastAsia="Verdana" w:hAnsi="Verdana" w:cs="Verdana"/>
        </w:rPr>
        <w:t xml:space="preserve">pied du conducteur est sur la limite ou hors de </w:t>
      </w:r>
      <w:r w:rsidR="00A51F78" w:rsidRPr="00B117F6">
        <w:rPr>
          <w:rFonts w:ascii="Verdana" w:eastAsia="Verdana" w:hAnsi="Verdana" w:cs="Verdana"/>
        </w:rPr>
        <w:t xml:space="preserve">la zone </w:t>
      </w:r>
      <w:r w:rsidR="0031487E" w:rsidRPr="00B117F6">
        <w:rPr>
          <w:rFonts w:ascii="Verdana" w:eastAsia="Verdana" w:hAnsi="Verdana" w:cs="Verdana"/>
        </w:rPr>
        <w:t xml:space="preserve">de conduite </w:t>
      </w:r>
      <w:r w:rsidRPr="00B117F6">
        <w:rPr>
          <w:rFonts w:ascii="Verdana" w:eastAsia="Verdana" w:hAnsi="Verdana" w:cs="Verdana"/>
        </w:rPr>
        <w:t>(N0, à la 3</w:t>
      </w:r>
      <w:r w:rsidRPr="00B117F6">
        <w:rPr>
          <w:rFonts w:ascii="Verdana" w:eastAsia="Verdana" w:hAnsi="Verdana" w:cs="Verdana"/>
          <w:vertAlign w:val="superscript"/>
        </w:rPr>
        <w:t>ème</w:t>
      </w:r>
      <w:r w:rsidRPr="00B117F6">
        <w:rPr>
          <w:rFonts w:ascii="Verdana" w:eastAsia="Verdana" w:hAnsi="Verdana" w:cs="Verdana"/>
        </w:rPr>
        <w:t xml:space="preserve"> fois)</w:t>
      </w:r>
    </w:p>
    <w:p w14:paraId="78AC141F" w14:textId="04990AE1" w:rsidR="00A51F78" w:rsidRPr="00B117F6"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conducteur donne une récompense dans le </w:t>
      </w:r>
      <w:r w:rsidR="00B468CD" w:rsidRPr="00B117F6">
        <w:rPr>
          <w:rFonts w:ascii="Verdana" w:eastAsia="Verdana" w:hAnsi="Verdana" w:cs="Verdana"/>
        </w:rPr>
        <w:t>terrain de</w:t>
      </w:r>
      <w:r w:rsidRPr="00B117F6">
        <w:rPr>
          <w:rFonts w:ascii="Verdana" w:eastAsia="Verdana" w:hAnsi="Verdana" w:cs="Verdana"/>
        </w:rPr>
        <w:t xml:space="preserve"> compétition</w:t>
      </w:r>
    </w:p>
    <w:p w14:paraId="7C8CEE2E" w14:textId="77777777" w:rsidR="00A51F78" w:rsidRPr="00B117F6"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conducteur tient quelque chose dans la main </w:t>
      </w:r>
    </w:p>
    <w:p w14:paraId="459A63E8" w14:textId="77777777" w:rsidR="00A51F78" w:rsidRPr="00B117F6" w:rsidRDefault="00A51F78" w:rsidP="009F71AF">
      <w:pPr>
        <w:numPr>
          <w:ilvl w:val="0"/>
          <w:numId w:val="7"/>
        </w:numPr>
        <w:pBdr>
          <w:top w:val="nil"/>
          <w:left w:val="nil"/>
          <w:bottom w:val="nil"/>
          <w:right w:val="nil"/>
          <w:between w:val="nil"/>
        </w:pBdr>
        <w:tabs>
          <w:tab w:val="left" w:pos="993"/>
        </w:tabs>
        <w:spacing w:before="120" w:after="0" w:line="240" w:lineRule="auto"/>
        <w:ind w:left="0" w:firstLine="567"/>
        <w:rPr>
          <w:rFonts w:ascii="Verdana" w:eastAsia="Verdana" w:hAnsi="Verdana" w:cs="Verdana"/>
        </w:rPr>
      </w:pPr>
      <w:r w:rsidRPr="00B117F6">
        <w:rPr>
          <w:rFonts w:ascii="Verdana" w:eastAsia="Verdana" w:hAnsi="Verdana" w:cs="Verdana"/>
        </w:rPr>
        <w:t xml:space="preserve">L’équipe n’a plus de points </w:t>
      </w:r>
    </w:p>
    <w:p w14:paraId="4EF7853C" w14:textId="0519AA15" w:rsidR="00A51F78" w:rsidRPr="00B117F6"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L’équipe dépasse le </w:t>
      </w:r>
      <w:r w:rsidR="00027AF7">
        <w:rPr>
          <w:rFonts w:ascii="Verdana" w:eastAsia="Verdana" w:hAnsi="Verdana" w:cs="Verdana"/>
        </w:rPr>
        <w:t>TPM</w:t>
      </w:r>
      <w:r w:rsidR="001A134E" w:rsidRPr="00B117F6">
        <w:rPr>
          <w:rFonts w:ascii="Verdana" w:eastAsia="Verdana" w:hAnsi="Verdana" w:cs="Verdana"/>
        </w:rPr>
        <w:t xml:space="preserve"> </w:t>
      </w:r>
    </w:p>
    <w:p w14:paraId="08BF335B" w14:textId="77777777" w:rsidR="00386E80" w:rsidRPr="00B117F6" w:rsidRDefault="00CF6DF8" w:rsidP="009F71AF">
      <w:pPr>
        <w:numPr>
          <w:ilvl w:val="0"/>
          <w:numId w:val="7"/>
        </w:numPr>
        <w:pBdr>
          <w:top w:val="nil"/>
          <w:left w:val="nil"/>
          <w:bottom w:val="nil"/>
          <w:right w:val="nil"/>
          <w:between w:val="nil"/>
        </w:pBdr>
        <w:tabs>
          <w:tab w:val="left" w:pos="993"/>
        </w:tabs>
        <w:spacing w:before="120" w:after="0" w:line="240" w:lineRule="auto"/>
        <w:ind w:left="0" w:firstLine="567"/>
        <w:rPr>
          <w:rFonts w:ascii="Verdana" w:eastAsia="Verdana" w:hAnsi="Verdana" w:cs="Verdana"/>
        </w:rPr>
      </w:pPr>
      <w:r w:rsidRPr="00B117F6">
        <w:rPr>
          <w:rFonts w:ascii="Verdana" w:eastAsia="Verdana" w:hAnsi="Verdana" w:cs="Verdana"/>
        </w:rPr>
        <w:t>Le chien porte un collier ou harnais ou un vêtement de protection</w:t>
      </w:r>
    </w:p>
    <w:p w14:paraId="2A21D465" w14:textId="593E6C3D"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chien passe à côté de 3 </w:t>
      </w:r>
      <w:r w:rsidR="00424AAB" w:rsidRPr="00B117F6">
        <w:rPr>
          <w:rFonts w:ascii="Verdana" w:eastAsia="Verdana" w:hAnsi="Verdana" w:cs="Verdana"/>
        </w:rPr>
        <w:t>agrès</w:t>
      </w:r>
      <w:r w:rsidRPr="00B117F6">
        <w:rPr>
          <w:rFonts w:ascii="Verdana" w:eastAsia="Verdana" w:hAnsi="Verdana" w:cs="Verdana"/>
        </w:rPr>
        <w:t xml:space="preserve"> consécutifs</w:t>
      </w:r>
    </w:p>
    <w:p w14:paraId="6EDDF237" w14:textId="3892E7DC" w:rsidR="002605A2" w:rsidRPr="00B117F6" w:rsidRDefault="002605A2" w:rsidP="0004512A">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chien aborde un </w:t>
      </w:r>
      <w:r w:rsidR="00424AAB" w:rsidRPr="00B117F6">
        <w:rPr>
          <w:rFonts w:ascii="Verdana" w:eastAsia="Verdana" w:hAnsi="Verdana" w:cs="Verdana"/>
        </w:rPr>
        <w:t>agrès</w:t>
      </w:r>
      <w:r w:rsidRPr="00B117F6">
        <w:rPr>
          <w:rFonts w:ascii="Verdana" w:eastAsia="Verdana" w:hAnsi="Verdana" w:cs="Verdana"/>
        </w:rPr>
        <w:t xml:space="preserve"> du mauvais sens par rapport au tracé numéroté</w:t>
      </w:r>
    </w:p>
    <w:p w14:paraId="53A22BC7" w14:textId="77E74E35" w:rsidR="0004512A" w:rsidRPr="00B117F6" w:rsidRDefault="0004512A" w:rsidP="0004512A">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chien aborde un mauvais </w:t>
      </w:r>
      <w:r w:rsidR="00424AAB" w:rsidRPr="00B117F6">
        <w:rPr>
          <w:rFonts w:ascii="Verdana" w:eastAsia="Verdana" w:hAnsi="Verdana" w:cs="Verdana"/>
        </w:rPr>
        <w:t>agrès</w:t>
      </w:r>
      <w:r w:rsidRPr="00B117F6">
        <w:rPr>
          <w:rFonts w:ascii="Verdana" w:eastAsia="Verdana" w:hAnsi="Verdana" w:cs="Verdana"/>
        </w:rPr>
        <w:t xml:space="preserve"> par rapport au tracé numéroté</w:t>
      </w:r>
      <w:r w:rsidR="00D95104" w:rsidRPr="00B117F6">
        <w:rPr>
          <w:rFonts w:ascii="Verdana" w:eastAsia="Verdana" w:hAnsi="Verdana" w:cs="Verdana"/>
        </w:rPr>
        <w:t xml:space="preserve"> (</w:t>
      </w:r>
      <w:r w:rsidR="00424AAB" w:rsidRPr="00B117F6">
        <w:rPr>
          <w:rFonts w:ascii="Verdana" w:eastAsia="Verdana" w:hAnsi="Verdana" w:cs="Verdana"/>
        </w:rPr>
        <w:t>agrès</w:t>
      </w:r>
      <w:r w:rsidR="00D95104" w:rsidRPr="00B117F6">
        <w:rPr>
          <w:rFonts w:ascii="Verdana" w:eastAsia="Verdana" w:hAnsi="Verdana" w:cs="Verdana"/>
        </w:rPr>
        <w:t xml:space="preserve"> qui n’est pas dans la trajectoire)</w:t>
      </w:r>
    </w:p>
    <w:p w14:paraId="0F765E9E" w14:textId="14A6EFEA" w:rsidR="00AA2CF7" w:rsidRPr="00B117F6" w:rsidRDefault="00AA2CF7" w:rsidP="00AA2CF7">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Si un chien manque un agrès et retourne pour le reprendre, l’équipe est </w:t>
      </w:r>
      <w:r w:rsidR="001A134E" w:rsidRPr="00B117F6">
        <w:rPr>
          <w:rFonts w:ascii="Verdana" w:eastAsia="Verdana" w:hAnsi="Verdana" w:cs="Verdana"/>
        </w:rPr>
        <w:t>éliminé</w:t>
      </w:r>
      <w:r w:rsidRPr="00B117F6">
        <w:rPr>
          <w:rFonts w:ascii="Verdana" w:eastAsia="Verdana" w:hAnsi="Verdana" w:cs="Verdana"/>
        </w:rPr>
        <w:t>e.</w:t>
      </w:r>
    </w:p>
    <w:p w14:paraId="3E0D75C6" w14:textId="71396395" w:rsidR="008D437C" w:rsidRPr="004B1710" w:rsidRDefault="008D437C" w:rsidP="008D437C">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4B1710">
        <w:rPr>
          <w:rFonts w:ascii="Verdana" w:eastAsia="Verdana" w:hAnsi="Verdana" w:cs="Verdana"/>
        </w:rPr>
        <w:t>Le chien tourne dans le tunnel et sort du mauvais côté.</w:t>
      </w:r>
    </w:p>
    <w:p w14:paraId="4B188766" w14:textId="28C08488" w:rsidR="00AA2CF7" w:rsidRPr="00B117F6" w:rsidRDefault="00AA2CF7" w:rsidP="00AA2CF7">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4B1710">
        <w:rPr>
          <w:rFonts w:ascii="Verdana" w:eastAsia="Verdana" w:hAnsi="Verdana" w:cs="Verdana"/>
          <w:u w:val="single"/>
        </w:rPr>
        <w:t>Le conducteur n’est pas dans la zone de conduite</w:t>
      </w:r>
      <w:r w:rsidRPr="004B1710">
        <w:rPr>
          <w:rFonts w:ascii="Verdana" w:eastAsia="Verdana" w:hAnsi="Verdana" w:cs="Verdana"/>
        </w:rPr>
        <w:t> : le chien</w:t>
      </w:r>
      <w:r w:rsidRPr="00B117F6">
        <w:rPr>
          <w:rFonts w:ascii="Verdana" w:eastAsia="Verdana" w:hAnsi="Verdana" w:cs="Verdana"/>
        </w:rPr>
        <w:t xml:space="preserve"> démarre ET prend un </w:t>
      </w:r>
      <w:r w:rsidR="00424AAB" w:rsidRPr="00B117F6">
        <w:rPr>
          <w:rFonts w:ascii="Verdana" w:eastAsia="Verdana" w:hAnsi="Verdana" w:cs="Verdana"/>
        </w:rPr>
        <w:t>agrès</w:t>
      </w:r>
    </w:p>
    <w:p w14:paraId="070F3025" w14:textId="77777777" w:rsidR="00A51F78" w:rsidRPr="00B117F6" w:rsidRDefault="00A51F78" w:rsidP="00AA2CF7">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chien </w:t>
      </w:r>
      <w:r w:rsidR="00522C33" w:rsidRPr="00B117F6">
        <w:rPr>
          <w:rFonts w:ascii="Verdana" w:eastAsia="Verdana" w:hAnsi="Verdana" w:cs="Verdana"/>
        </w:rPr>
        <w:t xml:space="preserve">revient </w:t>
      </w:r>
      <w:r w:rsidRPr="00B117F6">
        <w:rPr>
          <w:rFonts w:ascii="Verdana" w:eastAsia="Verdana" w:hAnsi="Verdana" w:cs="Verdana"/>
        </w:rPr>
        <w:t>à son maître</w:t>
      </w:r>
      <w:r w:rsidR="00522C33" w:rsidRPr="00B117F6">
        <w:rPr>
          <w:rFonts w:ascii="Verdana" w:eastAsia="Verdana" w:hAnsi="Verdana" w:cs="Verdana"/>
        </w:rPr>
        <w:t xml:space="preserve"> dans la zone de conduite</w:t>
      </w:r>
      <w:r w:rsidRPr="00B117F6">
        <w:rPr>
          <w:rFonts w:ascii="Verdana" w:eastAsia="Verdana" w:hAnsi="Verdana" w:cs="Verdana"/>
        </w:rPr>
        <w:t xml:space="preserve"> (en </w:t>
      </w:r>
      <w:r w:rsidR="00FE2990" w:rsidRPr="00B117F6">
        <w:rPr>
          <w:rFonts w:ascii="Verdana" w:eastAsia="Verdana" w:hAnsi="Verdana" w:cs="Verdana"/>
        </w:rPr>
        <w:t>N</w:t>
      </w:r>
      <w:r w:rsidRPr="00B117F6">
        <w:rPr>
          <w:rFonts w:ascii="Verdana" w:eastAsia="Verdana" w:hAnsi="Verdana" w:cs="Verdana"/>
        </w:rPr>
        <w:t>O : 2 fois acceptées / 3</w:t>
      </w:r>
      <w:r w:rsidRPr="00B117F6">
        <w:rPr>
          <w:rFonts w:ascii="Verdana" w:eastAsia="Verdana" w:hAnsi="Verdana" w:cs="Verdana"/>
          <w:vertAlign w:val="superscript"/>
        </w:rPr>
        <w:t>ème</w:t>
      </w:r>
      <w:r w:rsidRPr="00B117F6">
        <w:rPr>
          <w:rFonts w:ascii="Verdana" w:eastAsia="Verdana" w:hAnsi="Verdana" w:cs="Verdana"/>
        </w:rPr>
        <w:t xml:space="preserve">fois disqualification) </w:t>
      </w:r>
    </w:p>
    <w:p w14:paraId="6CB6B7FB" w14:textId="77777777" w:rsidR="0004512A" w:rsidRPr="00B117F6" w:rsidRDefault="0004512A" w:rsidP="0004512A">
      <w:pPr>
        <w:pBdr>
          <w:top w:val="nil"/>
          <w:left w:val="nil"/>
          <w:bottom w:val="nil"/>
          <w:right w:val="nil"/>
          <w:between w:val="nil"/>
        </w:pBdr>
        <w:tabs>
          <w:tab w:val="left" w:pos="993"/>
        </w:tabs>
        <w:spacing w:after="0" w:line="240" w:lineRule="auto"/>
        <w:ind w:left="567"/>
        <w:rPr>
          <w:rFonts w:ascii="Verdana" w:eastAsia="Verdana" w:hAnsi="Verdana" w:cs="Verdana"/>
        </w:rPr>
      </w:pPr>
    </w:p>
    <w:p w14:paraId="38BD0F65" w14:textId="1FA989F2" w:rsidR="00A51F78" w:rsidRPr="00B117F6" w:rsidRDefault="00A51F78" w:rsidP="009F71AF">
      <w:pPr>
        <w:numPr>
          <w:ilvl w:val="0"/>
          <w:numId w:val="7"/>
        </w:numPr>
        <w:pBdr>
          <w:top w:val="nil"/>
          <w:left w:val="nil"/>
          <w:bottom w:val="nil"/>
          <w:right w:val="nil"/>
          <w:between w:val="nil"/>
        </w:pBdr>
        <w:tabs>
          <w:tab w:val="left" w:pos="993"/>
        </w:tabs>
        <w:spacing w:before="120" w:after="0" w:line="240" w:lineRule="auto"/>
        <w:ind w:left="0" w:firstLine="567"/>
        <w:rPr>
          <w:rFonts w:ascii="Verdana" w:eastAsia="Verdana" w:hAnsi="Verdana" w:cs="Verdana"/>
        </w:rPr>
      </w:pPr>
      <w:r w:rsidRPr="00B117F6">
        <w:rPr>
          <w:rFonts w:ascii="Verdana" w:eastAsia="Verdana" w:hAnsi="Verdana" w:cs="Verdana"/>
        </w:rPr>
        <w:t xml:space="preserve">Le chien s’oublie, quitte le </w:t>
      </w:r>
      <w:r w:rsidR="00B468CD" w:rsidRPr="00B117F6">
        <w:rPr>
          <w:rFonts w:ascii="Verdana" w:eastAsia="Verdana" w:hAnsi="Verdana" w:cs="Verdana"/>
        </w:rPr>
        <w:t>terrain ou</w:t>
      </w:r>
      <w:r w:rsidRPr="00B117F6">
        <w:rPr>
          <w:rFonts w:ascii="Verdana" w:eastAsia="Verdana" w:hAnsi="Verdana" w:cs="Verdana"/>
        </w:rPr>
        <w:t xml:space="preserve"> n’est plus sous contrôle</w:t>
      </w:r>
    </w:p>
    <w:p w14:paraId="48046F3B" w14:textId="77777777" w:rsidR="00A51F78" w:rsidRPr="00B117F6" w:rsidRDefault="00A51F78" w:rsidP="00A51F7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Le chien mordille constamment le conducteur</w:t>
      </w:r>
    </w:p>
    <w:p w14:paraId="6D2C0698"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Le chien ne termine pas son parcours (blessure, abandon)</w:t>
      </w:r>
    </w:p>
    <w:p w14:paraId="4D05DF18" w14:textId="27A931AA" w:rsidR="00386E80" w:rsidRPr="00B117F6" w:rsidRDefault="003630E6" w:rsidP="003630E6">
      <w:pPr>
        <w:pBdr>
          <w:top w:val="nil"/>
          <w:left w:val="nil"/>
          <w:bottom w:val="nil"/>
          <w:right w:val="nil"/>
          <w:between w:val="nil"/>
        </w:pBdr>
        <w:tabs>
          <w:tab w:val="left" w:pos="993"/>
          <w:tab w:val="left" w:pos="7370"/>
        </w:tabs>
        <w:spacing w:after="0" w:line="240" w:lineRule="auto"/>
        <w:ind w:left="1418"/>
        <w:rPr>
          <w:rFonts w:ascii="Verdana" w:eastAsia="Verdana" w:hAnsi="Verdana" w:cs="Verdana"/>
        </w:rPr>
      </w:pPr>
      <w:r>
        <w:rPr>
          <w:rFonts w:ascii="Verdana" w:eastAsia="Verdana" w:hAnsi="Verdana" w:cs="Verdana"/>
        </w:rPr>
        <w:tab/>
      </w:r>
    </w:p>
    <w:p w14:paraId="754C6884" w14:textId="7E42FDED" w:rsidR="00386E80" w:rsidRPr="00B117F6" w:rsidRDefault="00CF6DF8">
      <w:pPr>
        <w:spacing w:after="0" w:line="240" w:lineRule="auto"/>
        <w:ind w:firstLine="567"/>
        <w:rPr>
          <w:rFonts w:ascii="Verdana" w:eastAsia="Verdana" w:hAnsi="Verdana" w:cs="Verdana"/>
          <w:b/>
          <w:bCs/>
        </w:rPr>
      </w:pPr>
      <w:r w:rsidRPr="00B117F6">
        <w:rPr>
          <w:rFonts w:ascii="Verdana" w:eastAsia="Verdana" w:hAnsi="Verdana" w:cs="Verdana"/>
          <w:b/>
          <w:bCs/>
        </w:rPr>
        <w:t>En cas de disqualification</w:t>
      </w:r>
      <w:r w:rsidR="00B468CD" w:rsidRPr="00B117F6">
        <w:rPr>
          <w:rFonts w:ascii="Verdana" w:eastAsia="Verdana" w:hAnsi="Verdana" w:cs="Verdana"/>
          <w:b/>
          <w:bCs/>
        </w:rPr>
        <w:t>,</w:t>
      </w:r>
      <w:r w:rsidRPr="00B117F6">
        <w:rPr>
          <w:rFonts w:ascii="Verdana" w:eastAsia="Verdana" w:hAnsi="Verdana" w:cs="Verdana"/>
          <w:b/>
          <w:bCs/>
        </w:rPr>
        <w:t xml:space="preserve"> le commissaire hoopers aura précisé au début de la compétition si l’équipe est autorisée à terminer son parcours.</w:t>
      </w:r>
    </w:p>
    <w:p w14:paraId="0F529721" w14:textId="77777777" w:rsidR="00386E80" w:rsidRPr="00B117F6" w:rsidRDefault="00386E80">
      <w:pPr>
        <w:spacing w:after="0" w:line="240" w:lineRule="auto"/>
        <w:ind w:firstLine="567"/>
        <w:rPr>
          <w:rFonts w:ascii="Verdana" w:eastAsia="Verdana" w:hAnsi="Verdana" w:cs="Verdana"/>
        </w:rPr>
      </w:pPr>
    </w:p>
    <w:p w14:paraId="6E7C742C" w14:textId="3BAA9406" w:rsidR="00386E80" w:rsidRPr="00B117F6" w:rsidRDefault="001A134E">
      <w:pPr>
        <w:pStyle w:val="Titre2"/>
        <w:numPr>
          <w:ilvl w:val="0"/>
          <w:numId w:val="5"/>
        </w:numPr>
        <w:tabs>
          <w:tab w:val="left" w:pos="993"/>
        </w:tabs>
        <w:spacing w:before="0" w:after="120" w:line="240" w:lineRule="auto"/>
        <w:rPr>
          <w:rFonts w:ascii="Verdana" w:eastAsia="Verdana" w:hAnsi="Verdana" w:cs="Verdana"/>
          <w:b w:val="0"/>
          <w:sz w:val="22"/>
          <w:szCs w:val="22"/>
          <w:u w:val="single"/>
        </w:rPr>
      </w:pPr>
      <w:bookmarkStart w:id="25" w:name="_Toc126074742"/>
      <w:r w:rsidRPr="00B117F6">
        <w:rPr>
          <w:rFonts w:ascii="Verdana" w:eastAsia="Verdana" w:hAnsi="Verdana" w:cs="Verdana"/>
          <w:b w:val="0"/>
          <w:sz w:val="22"/>
          <w:szCs w:val="22"/>
          <w:u w:val="single"/>
        </w:rPr>
        <w:t xml:space="preserve">Élimination </w:t>
      </w:r>
      <w:r w:rsidR="00CF6DF8" w:rsidRPr="00B117F6">
        <w:rPr>
          <w:rFonts w:ascii="Verdana" w:eastAsia="Verdana" w:hAnsi="Verdana" w:cs="Verdana"/>
          <w:b w:val="0"/>
          <w:sz w:val="22"/>
          <w:szCs w:val="22"/>
          <w:u w:val="single"/>
        </w:rPr>
        <w:t>pour la journée ou le week-end</w:t>
      </w:r>
      <w:r w:rsidR="00B64A0F" w:rsidRPr="00B117F6">
        <w:rPr>
          <w:rFonts w:ascii="Verdana" w:eastAsia="Verdana" w:hAnsi="Verdana" w:cs="Verdana"/>
          <w:b w:val="0"/>
          <w:sz w:val="22"/>
          <w:szCs w:val="22"/>
          <w:u w:val="single"/>
        </w:rPr>
        <w:t>.</w:t>
      </w:r>
      <w:bookmarkEnd w:id="25"/>
    </w:p>
    <w:p w14:paraId="3781BC1D" w14:textId="4F660779"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 Le conducteur a un comportement rude avec le chien </w:t>
      </w:r>
      <w:r w:rsidR="00A33A0A" w:rsidRPr="00B117F6">
        <w:rPr>
          <w:rFonts w:ascii="Verdana" w:eastAsia="Verdana" w:hAnsi="Verdana" w:cs="Verdana"/>
        </w:rPr>
        <w:t xml:space="preserve">lors de </w:t>
      </w:r>
      <w:r w:rsidR="005B7D3B" w:rsidRPr="00B117F6">
        <w:rPr>
          <w:rFonts w:ascii="Verdana" w:eastAsia="Verdana" w:hAnsi="Verdana" w:cs="Verdana"/>
        </w:rPr>
        <w:t>l’évènement</w:t>
      </w:r>
      <w:r w:rsidR="00A33A0A" w:rsidRPr="00B117F6">
        <w:rPr>
          <w:rFonts w:ascii="Verdana" w:eastAsia="Verdana" w:hAnsi="Verdana" w:cs="Verdana"/>
        </w:rPr>
        <w:t>.</w:t>
      </w:r>
    </w:p>
    <w:p w14:paraId="071A6F64"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 xml:space="preserve">Le chien porte un collier </w:t>
      </w:r>
      <w:r w:rsidR="00FD2C54" w:rsidRPr="00B117F6">
        <w:rPr>
          <w:rFonts w:ascii="Verdana" w:eastAsia="Verdana" w:hAnsi="Verdana" w:cs="Verdana"/>
        </w:rPr>
        <w:t>coercitif</w:t>
      </w:r>
      <w:r w:rsidR="00AA2CF7" w:rsidRPr="00B117F6">
        <w:rPr>
          <w:rFonts w:ascii="Verdana" w:eastAsia="Verdana" w:hAnsi="Verdana" w:cs="Verdana"/>
        </w:rPr>
        <w:t xml:space="preserve">, </w:t>
      </w:r>
      <w:r w:rsidR="00F565D4" w:rsidRPr="00B117F6">
        <w:rPr>
          <w:rFonts w:ascii="Verdana" w:eastAsia="Verdana" w:hAnsi="Verdana" w:cs="Verdana"/>
        </w:rPr>
        <w:t>quelle que</w:t>
      </w:r>
      <w:r w:rsidR="00AA2CF7" w:rsidRPr="00B117F6">
        <w:rPr>
          <w:rFonts w:ascii="Verdana" w:eastAsia="Verdana" w:hAnsi="Verdana" w:cs="Verdana"/>
        </w:rPr>
        <w:t xml:space="preserve"> soit la nature.</w:t>
      </w:r>
    </w:p>
    <w:p w14:paraId="1C30146A"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Le chien est agressif.</w:t>
      </w:r>
    </w:p>
    <w:p w14:paraId="7B8BEC1D"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Le conducteur manque de respect envers le commissaire hoopers, les assistants, les organisateurs ou autres compétiteurs.</w:t>
      </w:r>
    </w:p>
    <w:p w14:paraId="41EE0AEC"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L’état physique du chien est considéré comme inapte.</w:t>
      </w:r>
    </w:p>
    <w:p w14:paraId="6425D946" w14:textId="77777777" w:rsidR="00911735" w:rsidRPr="00B117F6" w:rsidRDefault="00911735" w:rsidP="00911735">
      <w:pPr>
        <w:pBdr>
          <w:top w:val="nil"/>
          <w:left w:val="nil"/>
          <w:bottom w:val="nil"/>
          <w:right w:val="nil"/>
          <w:between w:val="nil"/>
        </w:pBdr>
        <w:tabs>
          <w:tab w:val="left" w:pos="993"/>
        </w:tabs>
        <w:spacing w:after="0" w:line="240" w:lineRule="auto"/>
        <w:ind w:left="567"/>
        <w:rPr>
          <w:rFonts w:ascii="Verdana" w:eastAsia="Verdana" w:hAnsi="Verdana" w:cs="Verdana"/>
        </w:rPr>
      </w:pPr>
    </w:p>
    <w:p w14:paraId="1B0D2E98" w14:textId="77777777" w:rsidR="00386E80" w:rsidRPr="00B117F6" w:rsidRDefault="00CF6DF8">
      <w:pPr>
        <w:pStyle w:val="Titre1"/>
        <w:numPr>
          <w:ilvl w:val="0"/>
          <w:numId w:val="10"/>
        </w:numPr>
        <w:spacing w:before="0" w:line="240" w:lineRule="auto"/>
        <w:ind w:left="714" w:hanging="357"/>
        <w:rPr>
          <w:rFonts w:ascii="Verdana" w:eastAsia="Verdana" w:hAnsi="Verdana" w:cs="Verdana"/>
          <w:sz w:val="22"/>
          <w:szCs w:val="22"/>
        </w:rPr>
      </w:pPr>
      <w:bookmarkStart w:id="26" w:name="_Toc126074743"/>
      <w:r w:rsidRPr="00B117F6">
        <w:rPr>
          <w:rFonts w:ascii="Verdana" w:eastAsia="Verdana" w:hAnsi="Verdana" w:cs="Verdana"/>
          <w:sz w:val="22"/>
          <w:szCs w:val="22"/>
        </w:rPr>
        <w:t>COMMISSAIRE HOOPERS</w:t>
      </w:r>
      <w:bookmarkEnd w:id="26"/>
    </w:p>
    <w:p w14:paraId="63C140BA" w14:textId="25EAAD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 commissaire hoopers évalue</w:t>
      </w:r>
      <w:r w:rsidR="007C00F0" w:rsidRPr="00B117F6">
        <w:rPr>
          <w:rFonts w:ascii="Verdana" w:eastAsia="Verdana" w:hAnsi="Verdana" w:cs="Verdana"/>
        </w:rPr>
        <w:t xml:space="preserve"> </w:t>
      </w:r>
      <w:r w:rsidRPr="00B117F6">
        <w:rPr>
          <w:rFonts w:ascii="Verdana" w:eastAsia="Verdana" w:hAnsi="Verdana" w:cs="Verdana"/>
        </w:rPr>
        <w:t>les participants selon le règlement. Il doit être correct à tout point de vue, que ce soit avant, pendant ou après la compétition.</w:t>
      </w:r>
    </w:p>
    <w:p w14:paraId="07DD12AA" w14:textId="005D9CA6"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Durant le travail de l’équipe à évaluer, le commissaire hoopers se comporte de manière à gêner le moins possible (distance par rapport au chien, force de sa voix, gestuelle, etc.).</w:t>
      </w:r>
    </w:p>
    <w:p w14:paraId="4721B73C" w14:textId="461DCD66" w:rsidR="003872E5" w:rsidRPr="00B117F6" w:rsidRDefault="00CF6DF8" w:rsidP="003872E5">
      <w:pPr>
        <w:spacing w:after="0" w:line="240" w:lineRule="auto"/>
        <w:ind w:firstLine="567"/>
        <w:rPr>
          <w:rFonts w:ascii="Verdana" w:eastAsia="Verdana" w:hAnsi="Verdana" w:cs="Verdana"/>
        </w:rPr>
      </w:pPr>
      <w:r w:rsidRPr="00B117F6">
        <w:rPr>
          <w:rFonts w:ascii="Verdana" w:eastAsia="Verdana" w:hAnsi="Verdana" w:cs="Verdana"/>
        </w:rPr>
        <w:t>Le commissaire hoopers ne peut pas participer lui-même à une compétition pour laquelle il a été invité en tant que commissaire hoopers</w:t>
      </w:r>
      <w:r w:rsidR="003872E5" w:rsidRPr="00B117F6">
        <w:rPr>
          <w:rFonts w:ascii="Verdana" w:eastAsia="Verdana" w:hAnsi="Verdana" w:cs="Verdana"/>
        </w:rPr>
        <w:t xml:space="preserve"> (si une compétition se déroule sur 2 jours avec 2 commissaires différents, commissaire jugeant le samedi peut concourir le dimanche et vice versa</w:t>
      </w:r>
      <w:r w:rsidR="00BF6961" w:rsidRPr="00B117F6">
        <w:rPr>
          <w:rFonts w:ascii="Verdana" w:eastAsia="Verdana" w:hAnsi="Verdana" w:cs="Verdana"/>
        </w:rPr>
        <w:t>.)</w:t>
      </w:r>
    </w:p>
    <w:p w14:paraId="737F4A77" w14:textId="77777777" w:rsidR="00386E80" w:rsidRPr="00B117F6" w:rsidRDefault="00CF6DF8" w:rsidP="003872E5">
      <w:pPr>
        <w:spacing w:after="0" w:line="240" w:lineRule="auto"/>
        <w:ind w:firstLine="567"/>
        <w:rPr>
          <w:rFonts w:ascii="Verdana" w:eastAsia="Verdana" w:hAnsi="Verdana" w:cs="Verdana"/>
        </w:rPr>
      </w:pPr>
      <w:r w:rsidRPr="00B117F6">
        <w:rPr>
          <w:rFonts w:ascii="Verdana" w:eastAsia="Verdana" w:hAnsi="Verdana" w:cs="Verdana"/>
        </w:rPr>
        <w:t>En cas de force majeure, de conditions météorologiques extrêmes ou de circonstances dans lesquelles la sécurité des participants, assistants ou des chiens est mise en danger, le commissaire hoopers peut annuler temporairement ou définitivement la compétition.</w:t>
      </w:r>
    </w:p>
    <w:p w14:paraId="7558B6FB"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Les enregistrements vidéo ne sont pas utilisés pour réfuter la décision d’un commissaire hoopers.</w:t>
      </w:r>
    </w:p>
    <w:p w14:paraId="6770AFD8"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 commissaire hoopers remplit une fiche de synthèse quant au déroulement de la journée (dématérialisée).</w:t>
      </w:r>
    </w:p>
    <w:p w14:paraId="6916EAA0" w14:textId="77777777" w:rsidR="00386E80" w:rsidRPr="00B117F6" w:rsidRDefault="00386E80">
      <w:pPr>
        <w:spacing w:after="0" w:line="240" w:lineRule="auto"/>
        <w:ind w:firstLine="567"/>
        <w:rPr>
          <w:rFonts w:ascii="Verdana" w:eastAsia="Verdana" w:hAnsi="Verdana" w:cs="Verdana"/>
        </w:rPr>
      </w:pPr>
    </w:p>
    <w:p w14:paraId="2F33F150" w14:textId="18399303" w:rsidR="00386E80" w:rsidRPr="00B117F6" w:rsidRDefault="00CF6DF8">
      <w:pPr>
        <w:pStyle w:val="Titre1"/>
        <w:numPr>
          <w:ilvl w:val="0"/>
          <w:numId w:val="10"/>
        </w:numPr>
        <w:spacing w:before="0" w:line="240" w:lineRule="auto"/>
        <w:ind w:left="714" w:hanging="357"/>
        <w:rPr>
          <w:rFonts w:ascii="Verdana" w:eastAsia="Verdana" w:hAnsi="Verdana" w:cs="Verdana"/>
          <w:sz w:val="22"/>
          <w:szCs w:val="22"/>
        </w:rPr>
      </w:pPr>
      <w:bookmarkStart w:id="27" w:name="_Toc126074744"/>
      <w:r w:rsidRPr="00B117F6">
        <w:rPr>
          <w:rFonts w:ascii="Verdana" w:eastAsia="Verdana" w:hAnsi="Verdana" w:cs="Verdana"/>
          <w:sz w:val="22"/>
          <w:szCs w:val="22"/>
        </w:rPr>
        <w:t>CLASSEMENT-POINTS</w:t>
      </w:r>
      <w:bookmarkEnd w:id="27"/>
      <w:r w:rsidRPr="00B117F6">
        <w:rPr>
          <w:rFonts w:ascii="Verdana" w:eastAsia="Verdana" w:hAnsi="Verdana" w:cs="Verdana"/>
          <w:sz w:val="22"/>
          <w:szCs w:val="22"/>
        </w:rPr>
        <w:t xml:space="preserve"> </w:t>
      </w:r>
    </w:p>
    <w:p w14:paraId="76BD6732" w14:textId="77777777" w:rsidR="00386E80" w:rsidRPr="00B117F6" w:rsidRDefault="00CF6DF8">
      <w:pPr>
        <w:pStyle w:val="Titre2"/>
        <w:numPr>
          <w:ilvl w:val="0"/>
          <w:numId w:val="9"/>
        </w:numPr>
        <w:tabs>
          <w:tab w:val="left" w:pos="993"/>
        </w:tabs>
        <w:spacing w:before="0" w:after="120" w:line="240" w:lineRule="auto"/>
        <w:rPr>
          <w:rFonts w:ascii="Verdana" w:eastAsia="Verdana" w:hAnsi="Verdana" w:cs="Verdana"/>
          <w:b w:val="0"/>
          <w:sz w:val="22"/>
          <w:szCs w:val="22"/>
          <w:u w:val="single"/>
        </w:rPr>
      </w:pPr>
      <w:bookmarkStart w:id="28" w:name="_Toc126074745"/>
      <w:r w:rsidRPr="00B117F6">
        <w:rPr>
          <w:rFonts w:ascii="Verdana" w:eastAsia="Verdana" w:hAnsi="Verdana" w:cs="Verdana"/>
          <w:b w:val="0"/>
          <w:sz w:val="22"/>
          <w:szCs w:val="22"/>
          <w:u w:val="single"/>
        </w:rPr>
        <w:t>Classement</w:t>
      </w:r>
      <w:bookmarkEnd w:id="28"/>
    </w:p>
    <w:p w14:paraId="5B2CE0E6"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Le classement se fait par </w:t>
      </w:r>
      <w:r w:rsidR="00A41A8D" w:rsidRPr="00B117F6">
        <w:rPr>
          <w:rFonts w:ascii="Verdana" w:eastAsia="Verdana" w:hAnsi="Verdana" w:cs="Verdana"/>
        </w:rPr>
        <w:t>niveau</w:t>
      </w:r>
      <w:r w:rsidRPr="00B117F6">
        <w:rPr>
          <w:rFonts w:ascii="Verdana" w:eastAsia="Verdana" w:hAnsi="Verdana" w:cs="Verdana"/>
        </w:rPr>
        <w:t>.</w:t>
      </w:r>
    </w:p>
    <w:p w14:paraId="63BCBB95"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Le classement se fera selon </w:t>
      </w:r>
      <w:r w:rsidR="00370568" w:rsidRPr="00B117F6">
        <w:rPr>
          <w:rFonts w:ascii="Verdana" w:eastAsia="Verdana" w:hAnsi="Verdana" w:cs="Verdana"/>
        </w:rPr>
        <w:t>le nombre de points obtenu.</w:t>
      </w:r>
    </w:p>
    <w:p w14:paraId="5A752FC6"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Le classement peut se faire sur le cumul des parcours de la journée. </w:t>
      </w:r>
    </w:p>
    <w:p w14:paraId="5CB6A74E"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En cas d’égalité dans le classement combiné, les résultats individuels par parcours seront utilisés et l’équipe avec le meilleur résultat individuel sera classée en premier.</w:t>
      </w:r>
    </w:p>
    <w:p w14:paraId="663D3626" w14:textId="77777777" w:rsidR="00A41A8D" w:rsidRPr="00B117F6" w:rsidRDefault="00A41A8D">
      <w:pPr>
        <w:spacing w:after="0" w:line="240" w:lineRule="auto"/>
        <w:ind w:firstLine="567"/>
        <w:rPr>
          <w:rFonts w:ascii="Verdana" w:eastAsia="Verdana" w:hAnsi="Verdana" w:cs="Verdana"/>
        </w:rPr>
      </w:pPr>
    </w:p>
    <w:p w14:paraId="55532F56" w14:textId="77777777" w:rsidR="00386E80" w:rsidRPr="00B117F6" w:rsidRDefault="00CF6DF8">
      <w:pPr>
        <w:pStyle w:val="Titre2"/>
        <w:numPr>
          <w:ilvl w:val="0"/>
          <w:numId w:val="9"/>
        </w:numPr>
        <w:tabs>
          <w:tab w:val="left" w:pos="993"/>
        </w:tabs>
        <w:spacing w:before="0" w:after="120" w:line="240" w:lineRule="auto"/>
        <w:rPr>
          <w:rFonts w:ascii="Verdana" w:eastAsia="Verdana" w:hAnsi="Verdana" w:cs="Verdana"/>
          <w:b w:val="0"/>
          <w:sz w:val="22"/>
          <w:szCs w:val="22"/>
          <w:u w:val="single"/>
        </w:rPr>
      </w:pPr>
      <w:bookmarkStart w:id="29" w:name="_Toc126074746"/>
      <w:r w:rsidRPr="00B117F6">
        <w:rPr>
          <w:rFonts w:ascii="Verdana" w:eastAsia="Verdana" w:hAnsi="Verdana" w:cs="Verdana"/>
          <w:b w:val="0"/>
          <w:sz w:val="22"/>
          <w:szCs w:val="22"/>
          <w:u w:val="single"/>
        </w:rPr>
        <w:t>Nombre de points</w:t>
      </w:r>
      <w:bookmarkEnd w:id="29"/>
    </w:p>
    <w:p w14:paraId="734BE6C8"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 nombre de points maximum sur un parcours est de 200</w:t>
      </w:r>
    </w:p>
    <w:p w14:paraId="41E1801D" w14:textId="77777777"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Les fautes et erreurs de parcours viennent en déduction</w:t>
      </w:r>
    </w:p>
    <w:p w14:paraId="02FCC350" w14:textId="77777777" w:rsidR="00386E80" w:rsidRPr="00B117F6" w:rsidRDefault="00386E80" w:rsidP="00AA2CF7">
      <w:pPr>
        <w:spacing w:after="0" w:line="240" w:lineRule="auto"/>
        <w:ind w:firstLine="567"/>
        <w:rPr>
          <w:rFonts w:ascii="Verdana" w:eastAsia="Verdana" w:hAnsi="Verdana" w:cs="Verdana"/>
          <w:strike/>
        </w:rPr>
      </w:pPr>
    </w:p>
    <w:p w14:paraId="35DD8152" w14:textId="77777777" w:rsidR="00386E80" w:rsidRPr="00B117F6" w:rsidRDefault="00CF6DF8">
      <w:pPr>
        <w:pStyle w:val="Titre2"/>
        <w:numPr>
          <w:ilvl w:val="0"/>
          <w:numId w:val="9"/>
        </w:numPr>
        <w:tabs>
          <w:tab w:val="left" w:pos="993"/>
        </w:tabs>
        <w:spacing w:before="0" w:after="120" w:line="240" w:lineRule="auto"/>
        <w:rPr>
          <w:rFonts w:ascii="Verdana" w:eastAsia="Verdana" w:hAnsi="Verdana" w:cs="Verdana"/>
          <w:b w:val="0"/>
          <w:sz w:val="22"/>
          <w:szCs w:val="22"/>
          <w:u w:val="single"/>
        </w:rPr>
      </w:pPr>
      <w:bookmarkStart w:id="30" w:name="_Toc126074747"/>
      <w:r w:rsidRPr="00B117F6">
        <w:rPr>
          <w:rFonts w:ascii="Verdana" w:eastAsia="Verdana" w:hAnsi="Verdana" w:cs="Verdana"/>
          <w:b w:val="0"/>
          <w:sz w:val="22"/>
          <w:szCs w:val="22"/>
          <w:u w:val="single"/>
        </w:rPr>
        <w:t>Classement national</w:t>
      </w:r>
      <w:bookmarkEnd w:id="30"/>
    </w:p>
    <w:p w14:paraId="0DB6F58B" w14:textId="3A5F3A0A"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Un classement national est établi pour l’année civile, ce qui fait que le compteur est remis à zéro chaque année au 1 janvier. Ceci ne concerne pas les points de qualification permettant de changer de </w:t>
      </w:r>
      <w:r w:rsidR="00BF6961" w:rsidRPr="00B117F6">
        <w:rPr>
          <w:rFonts w:ascii="Verdana" w:eastAsia="Verdana" w:hAnsi="Verdana" w:cs="Verdana"/>
        </w:rPr>
        <w:t>niveau</w:t>
      </w:r>
      <w:r w:rsidRPr="00B117F6">
        <w:rPr>
          <w:rFonts w:ascii="Verdana" w:eastAsia="Verdana" w:hAnsi="Verdana" w:cs="Verdana"/>
        </w:rPr>
        <w:t xml:space="preserve"> de compétition.</w:t>
      </w:r>
    </w:p>
    <w:p w14:paraId="72426B3F" w14:textId="018D7FDA" w:rsidR="001A134E" w:rsidRPr="00B117F6" w:rsidRDefault="001A134E">
      <w:pPr>
        <w:spacing w:after="0" w:line="240" w:lineRule="auto"/>
        <w:ind w:firstLine="567"/>
        <w:rPr>
          <w:rFonts w:ascii="Verdana" w:eastAsia="Verdana" w:hAnsi="Verdana" w:cs="Verdana"/>
        </w:rPr>
      </w:pPr>
      <w:r w:rsidRPr="00B117F6">
        <w:rPr>
          <w:rFonts w:ascii="Verdana" w:eastAsia="Verdana" w:hAnsi="Verdana" w:cs="Verdana"/>
        </w:rPr>
        <w:t xml:space="preserve">Les critères du classement national seront </w:t>
      </w:r>
      <w:r w:rsidR="005B7D3B" w:rsidRPr="00B117F6">
        <w:rPr>
          <w:rFonts w:ascii="Verdana" w:eastAsia="Verdana" w:hAnsi="Verdana" w:cs="Verdana"/>
        </w:rPr>
        <w:t>définis</w:t>
      </w:r>
      <w:r w:rsidRPr="00B117F6">
        <w:rPr>
          <w:rFonts w:ascii="Verdana" w:eastAsia="Verdana" w:hAnsi="Verdana" w:cs="Verdana"/>
        </w:rPr>
        <w:t xml:space="preserve"> par des conditions particulières</w:t>
      </w:r>
    </w:p>
    <w:p w14:paraId="3EF69C4E" w14:textId="66779C71" w:rsidR="00386E80" w:rsidRPr="00B117F6" w:rsidRDefault="001A134E" w:rsidP="005B7D3B">
      <w:pPr>
        <w:spacing w:after="0" w:line="240" w:lineRule="auto"/>
        <w:ind w:firstLine="567"/>
        <w:rPr>
          <w:rFonts w:ascii="Verdana" w:eastAsia="Verdana" w:hAnsi="Verdana" w:cs="Verdana"/>
        </w:rPr>
      </w:pPr>
      <w:r w:rsidRPr="00B117F6">
        <w:rPr>
          <w:rFonts w:ascii="Verdana" w:eastAsia="Verdana" w:hAnsi="Verdana" w:cs="Verdana"/>
        </w:rPr>
        <w:t>Un</w:t>
      </w:r>
      <w:r w:rsidR="00CF6DF8" w:rsidRPr="00B117F6">
        <w:rPr>
          <w:rFonts w:ascii="Verdana" w:eastAsia="Verdana" w:hAnsi="Verdana" w:cs="Verdana"/>
        </w:rPr>
        <w:t xml:space="preserve"> Grand Prix de </w:t>
      </w:r>
      <w:r w:rsidRPr="00B117F6">
        <w:rPr>
          <w:rFonts w:ascii="Verdana" w:eastAsia="Verdana" w:hAnsi="Verdana" w:cs="Verdana"/>
        </w:rPr>
        <w:t>France sera organisé en</w:t>
      </w:r>
      <w:r w:rsidR="00CF6DF8" w:rsidRPr="00B117F6">
        <w:rPr>
          <w:rFonts w:ascii="Verdana" w:eastAsia="Verdana" w:hAnsi="Verdana" w:cs="Verdana"/>
        </w:rPr>
        <w:t xml:space="preserve"> réunissant les meilleures équipes au classement national à partir du moment où il y aura un nombre suffisant de licenciés pratiquants et de compétitions </w:t>
      </w:r>
      <w:r w:rsidR="00A33A0A" w:rsidRPr="00B117F6">
        <w:rPr>
          <w:rFonts w:ascii="Verdana" w:eastAsia="Verdana" w:hAnsi="Verdana" w:cs="Verdana"/>
        </w:rPr>
        <w:t>organisées. (voir</w:t>
      </w:r>
      <w:r w:rsidRPr="00B117F6">
        <w:rPr>
          <w:rFonts w:ascii="Verdana" w:eastAsia="Verdana" w:hAnsi="Verdana" w:cs="Verdana"/>
        </w:rPr>
        <w:t xml:space="preserve"> des conditions particulières)</w:t>
      </w:r>
    </w:p>
    <w:p w14:paraId="15D728C4" w14:textId="77777777" w:rsidR="009F71AF" w:rsidRPr="00B117F6" w:rsidRDefault="009F71AF">
      <w:pPr>
        <w:pBdr>
          <w:top w:val="nil"/>
          <w:left w:val="nil"/>
          <w:bottom w:val="nil"/>
          <w:right w:val="nil"/>
          <w:between w:val="nil"/>
        </w:pBdr>
        <w:tabs>
          <w:tab w:val="left" w:pos="993"/>
        </w:tabs>
        <w:spacing w:after="0" w:line="240" w:lineRule="auto"/>
        <w:ind w:left="1418"/>
        <w:rPr>
          <w:rFonts w:ascii="Verdana" w:eastAsia="Verdana" w:hAnsi="Verdana" w:cs="Verdana"/>
        </w:rPr>
      </w:pPr>
    </w:p>
    <w:p w14:paraId="7A43A52A" w14:textId="77777777" w:rsidR="00386E80" w:rsidRPr="00B117F6" w:rsidRDefault="00FD2C54">
      <w:pPr>
        <w:pStyle w:val="Titre1"/>
        <w:numPr>
          <w:ilvl w:val="0"/>
          <w:numId w:val="10"/>
        </w:numPr>
        <w:spacing w:before="0" w:line="240" w:lineRule="auto"/>
        <w:ind w:left="714" w:hanging="357"/>
        <w:rPr>
          <w:rFonts w:ascii="Verdana" w:eastAsia="Verdana" w:hAnsi="Verdana" w:cs="Verdana"/>
          <w:sz w:val="22"/>
          <w:szCs w:val="22"/>
        </w:rPr>
      </w:pPr>
      <w:bookmarkStart w:id="31" w:name="_Toc126074748"/>
      <w:r w:rsidRPr="00B117F6">
        <w:rPr>
          <w:rFonts w:ascii="Verdana" w:eastAsia="Verdana" w:hAnsi="Verdana" w:cs="Verdana"/>
          <w:sz w:val="22"/>
          <w:szCs w:val="22"/>
        </w:rPr>
        <w:t>RECLAMATIONS</w:t>
      </w:r>
      <w:bookmarkEnd w:id="31"/>
    </w:p>
    <w:p w14:paraId="102444C8" w14:textId="77777777" w:rsidR="00386E80" w:rsidRPr="00B117F6" w:rsidRDefault="00FD2C54">
      <w:pPr>
        <w:pStyle w:val="Titre2"/>
        <w:numPr>
          <w:ilvl w:val="0"/>
          <w:numId w:val="1"/>
        </w:numPr>
        <w:tabs>
          <w:tab w:val="left" w:pos="993"/>
        </w:tabs>
        <w:spacing w:before="0" w:after="120" w:line="240" w:lineRule="auto"/>
        <w:rPr>
          <w:rFonts w:ascii="Verdana" w:eastAsia="Verdana" w:hAnsi="Verdana" w:cs="Verdana"/>
          <w:b w:val="0"/>
          <w:sz w:val="22"/>
          <w:szCs w:val="22"/>
          <w:u w:val="single"/>
        </w:rPr>
      </w:pPr>
      <w:bookmarkStart w:id="32" w:name="_Toc126074749"/>
      <w:r w:rsidRPr="00B117F6">
        <w:rPr>
          <w:rFonts w:ascii="Verdana" w:eastAsia="Verdana" w:hAnsi="Verdana" w:cs="Verdana"/>
          <w:b w:val="0"/>
          <w:sz w:val="22"/>
          <w:szCs w:val="22"/>
          <w:u w:val="single"/>
        </w:rPr>
        <w:t>Réclamation</w:t>
      </w:r>
      <w:r w:rsidR="00CF6DF8" w:rsidRPr="00B117F6">
        <w:rPr>
          <w:rFonts w:ascii="Verdana" w:eastAsia="Verdana" w:hAnsi="Verdana" w:cs="Verdana"/>
          <w:b w:val="0"/>
          <w:sz w:val="22"/>
          <w:szCs w:val="22"/>
          <w:u w:val="single"/>
        </w:rPr>
        <w:t>s</w:t>
      </w:r>
      <w:bookmarkEnd w:id="32"/>
    </w:p>
    <w:p w14:paraId="5A6F5E55" w14:textId="54865F7C" w:rsidR="00386E80" w:rsidRPr="00B117F6" w:rsidRDefault="00CF6DF8">
      <w:pPr>
        <w:spacing w:after="0" w:line="240" w:lineRule="auto"/>
        <w:ind w:firstLine="567"/>
        <w:rPr>
          <w:rFonts w:ascii="Verdana" w:eastAsia="Verdana" w:hAnsi="Verdana" w:cs="Verdana"/>
        </w:rPr>
      </w:pPr>
      <w:r w:rsidRPr="00B117F6">
        <w:rPr>
          <w:rFonts w:ascii="Verdana" w:eastAsia="Verdana" w:hAnsi="Verdana" w:cs="Verdana"/>
        </w:rPr>
        <w:t xml:space="preserve">Les </w:t>
      </w:r>
      <w:r w:rsidR="00F565D4" w:rsidRPr="00B117F6">
        <w:rPr>
          <w:rFonts w:ascii="Verdana" w:eastAsia="Verdana" w:hAnsi="Verdana" w:cs="Verdana"/>
        </w:rPr>
        <w:t>réclamations</w:t>
      </w:r>
      <w:r w:rsidRPr="00B117F6">
        <w:rPr>
          <w:rFonts w:ascii="Verdana" w:eastAsia="Verdana" w:hAnsi="Verdana" w:cs="Verdana"/>
        </w:rPr>
        <w:t xml:space="preserve"> à l’encontre de conducteurs, d’organisateurs, de commissaire hoopers ou d’autres organ</w:t>
      </w:r>
      <w:r w:rsidR="00B468CD" w:rsidRPr="00B117F6">
        <w:rPr>
          <w:rFonts w:ascii="Verdana" w:eastAsia="Verdana" w:hAnsi="Verdana" w:cs="Verdana"/>
        </w:rPr>
        <w:t>ism</w:t>
      </w:r>
      <w:r w:rsidRPr="00B117F6">
        <w:rPr>
          <w:rFonts w:ascii="Verdana" w:eastAsia="Verdana" w:hAnsi="Verdana" w:cs="Verdana"/>
        </w:rPr>
        <w:t>es concernant des incidents survenus lors d’une compétition sont, dans la mesure du possible, à régler sur place.</w:t>
      </w:r>
    </w:p>
    <w:p w14:paraId="7D82CD20" w14:textId="041D0EFF" w:rsidR="00386E80" w:rsidRPr="00B117F6" w:rsidRDefault="00CF6DF8" w:rsidP="00AA2CF7">
      <w:pPr>
        <w:spacing w:after="0" w:line="240" w:lineRule="auto"/>
        <w:ind w:firstLine="567"/>
        <w:rPr>
          <w:rFonts w:ascii="Verdana" w:eastAsia="Verdana" w:hAnsi="Verdana" w:cs="Verdana"/>
        </w:rPr>
      </w:pPr>
      <w:r w:rsidRPr="00B117F6">
        <w:rPr>
          <w:rFonts w:ascii="Verdana" w:eastAsia="Verdana" w:hAnsi="Verdana" w:cs="Verdana"/>
        </w:rPr>
        <w:t xml:space="preserve">Si au terme de la manifestation, il n’est pas possible de trouver un accord, il est possible d’adresser une </w:t>
      </w:r>
      <w:r w:rsidR="00F565D4" w:rsidRPr="00B117F6">
        <w:rPr>
          <w:rFonts w:ascii="Verdana" w:eastAsia="Verdana" w:hAnsi="Verdana" w:cs="Verdana"/>
        </w:rPr>
        <w:t>réclamation</w:t>
      </w:r>
      <w:r w:rsidRPr="00B117F6">
        <w:rPr>
          <w:rFonts w:ascii="Verdana" w:eastAsia="Verdana" w:hAnsi="Verdana" w:cs="Verdana"/>
        </w:rPr>
        <w:t xml:space="preserve"> par écrit et par envoi recommandé aux organismes compétents accompagnée d’une caution</w:t>
      </w:r>
      <w:r w:rsidR="00911735" w:rsidRPr="00B117F6">
        <w:rPr>
          <w:rFonts w:ascii="Verdana" w:eastAsia="Verdana" w:hAnsi="Verdana" w:cs="Verdana"/>
        </w:rPr>
        <w:t xml:space="preserve"> (</w:t>
      </w:r>
      <w:r w:rsidR="00FD2C54" w:rsidRPr="00B117F6">
        <w:rPr>
          <w:rFonts w:ascii="Verdana" w:eastAsia="Verdana" w:hAnsi="Verdana" w:cs="Verdana"/>
        </w:rPr>
        <w:t>150€</w:t>
      </w:r>
      <w:r w:rsidR="00911735" w:rsidRPr="00B117F6">
        <w:rPr>
          <w:rFonts w:ascii="Verdana" w:eastAsia="Verdana" w:hAnsi="Verdana" w:cs="Verdana"/>
        </w:rPr>
        <w:t>)</w:t>
      </w:r>
      <w:r w:rsidR="00A33A0A" w:rsidRPr="00B117F6">
        <w:rPr>
          <w:rFonts w:ascii="Verdana" w:eastAsia="Verdana" w:hAnsi="Verdana" w:cs="Verdana"/>
        </w:rPr>
        <w:t xml:space="preserve"> conformément aux procédures de la SCC</w:t>
      </w:r>
      <w:r w:rsidRPr="00B117F6">
        <w:rPr>
          <w:rFonts w:ascii="Verdana" w:eastAsia="Verdana" w:hAnsi="Verdana" w:cs="Verdana"/>
        </w:rPr>
        <w:t xml:space="preserve">. Les motifs de la </w:t>
      </w:r>
      <w:r w:rsidR="00F565D4" w:rsidRPr="00B117F6">
        <w:rPr>
          <w:rFonts w:ascii="Verdana" w:eastAsia="Verdana" w:hAnsi="Verdana" w:cs="Verdana"/>
        </w:rPr>
        <w:t>réclamation</w:t>
      </w:r>
      <w:r w:rsidRPr="00B117F6">
        <w:rPr>
          <w:rFonts w:ascii="Verdana" w:eastAsia="Verdana" w:hAnsi="Verdana" w:cs="Verdana"/>
        </w:rPr>
        <w:t xml:space="preserve"> doivent être clairement énoncés. Si la </w:t>
      </w:r>
      <w:r w:rsidR="00F565D4" w:rsidRPr="00B117F6">
        <w:rPr>
          <w:rFonts w:ascii="Verdana" w:eastAsia="Verdana" w:hAnsi="Verdana" w:cs="Verdana"/>
        </w:rPr>
        <w:t>réclamation</w:t>
      </w:r>
      <w:r w:rsidRPr="00B117F6">
        <w:rPr>
          <w:rFonts w:ascii="Verdana" w:eastAsia="Verdana" w:hAnsi="Verdana" w:cs="Verdana"/>
        </w:rPr>
        <w:t xml:space="preserve"> est approuvée, la caution sera restituée. Le droit légal d’être entendu de la personne concernée est à respecter. Les sanctions énoncées doivent correspondre à la nature de la faute.</w:t>
      </w:r>
    </w:p>
    <w:p w14:paraId="1E043432" w14:textId="77777777" w:rsidR="00261CB5" w:rsidRPr="00B117F6" w:rsidRDefault="00261CB5" w:rsidP="00AA2CF7">
      <w:pPr>
        <w:spacing w:after="0" w:line="240" w:lineRule="auto"/>
        <w:ind w:firstLine="567"/>
        <w:rPr>
          <w:rFonts w:ascii="Verdana" w:eastAsia="Verdana" w:hAnsi="Verdana" w:cs="Verdana"/>
        </w:rPr>
      </w:pPr>
    </w:p>
    <w:p w14:paraId="2253277A" w14:textId="77777777" w:rsidR="00386E80" w:rsidRPr="00B117F6" w:rsidRDefault="00CF6DF8">
      <w:pPr>
        <w:pStyle w:val="Titre2"/>
        <w:numPr>
          <w:ilvl w:val="0"/>
          <w:numId w:val="1"/>
        </w:numPr>
        <w:tabs>
          <w:tab w:val="left" w:pos="993"/>
        </w:tabs>
        <w:spacing w:before="0" w:after="120" w:line="240" w:lineRule="auto"/>
        <w:rPr>
          <w:rFonts w:ascii="Verdana" w:eastAsia="Verdana" w:hAnsi="Verdana" w:cs="Verdana"/>
          <w:b w:val="0"/>
          <w:sz w:val="22"/>
          <w:szCs w:val="22"/>
          <w:u w:val="single"/>
        </w:rPr>
      </w:pPr>
      <w:bookmarkStart w:id="33" w:name="_Toc126074750"/>
      <w:r w:rsidRPr="00B117F6">
        <w:rPr>
          <w:rFonts w:ascii="Verdana" w:eastAsia="Verdana" w:hAnsi="Verdana" w:cs="Verdana"/>
          <w:b w:val="0"/>
          <w:sz w:val="22"/>
          <w:szCs w:val="22"/>
          <w:u w:val="single"/>
        </w:rPr>
        <w:t>Types de sanctions</w:t>
      </w:r>
      <w:bookmarkEnd w:id="33"/>
    </w:p>
    <w:p w14:paraId="6B1E2778"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Avertissement</w:t>
      </w:r>
    </w:p>
    <w:p w14:paraId="7EDD109D"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Annulation des résultats de compétition</w:t>
      </w:r>
    </w:p>
    <w:p w14:paraId="01D35824" w14:textId="44F94AB2"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Interdiction temporaire ou non de participer</w:t>
      </w:r>
      <w:r w:rsidR="00A33A0A" w:rsidRPr="00B117F6">
        <w:rPr>
          <w:rFonts w:ascii="Verdana" w:eastAsia="Verdana" w:hAnsi="Verdana" w:cs="Verdana"/>
        </w:rPr>
        <w:t>/organiser/juger</w:t>
      </w:r>
      <w:r w:rsidRPr="00B117F6">
        <w:rPr>
          <w:rFonts w:ascii="Verdana" w:eastAsia="Verdana" w:hAnsi="Verdana" w:cs="Verdana"/>
        </w:rPr>
        <w:t xml:space="preserve"> à des compétitions ou autres manifestations</w:t>
      </w:r>
    </w:p>
    <w:p w14:paraId="23E90F5B"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Interdiction temporaire ou non d’organiser des compétitions</w:t>
      </w:r>
    </w:p>
    <w:p w14:paraId="3EFEEB54" w14:textId="77777777" w:rsidR="00386E80" w:rsidRPr="00B117F6" w:rsidRDefault="00CF6DF8">
      <w:pPr>
        <w:numPr>
          <w:ilvl w:val="0"/>
          <w:numId w:val="7"/>
        </w:numPr>
        <w:pBdr>
          <w:top w:val="nil"/>
          <w:left w:val="nil"/>
          <w:bottom w:val="nil"/>
          <w:right w:val="nil"/>
          <w:between w:val="nil"/>
        </w:pBdr>
        <w:tabs>
          <w:tab w:val="left" w:pos="993"/>
        </w:tabs>
        <w:spacing w:after="0" w:line="240" w:lineRule="auto"/>
        <w:ind w:left="0" w:firstLine="567"/>
        <w:rPr>
          <w:rFonts w:ascii="Verdana" w:eastAsia="Verdana" w:hAnsi="Verdana" w:cs="Verdana"/>
        </w:rPr>
      </w:pPr>
      <w:r w:rsidRPr="00B117F6">
        <w:rPr>
          <w:rFonts w:ascii="Verdana" w:eastAsia="Verdana" w:hAnsi="Verdana" w:cs="Verdana"/>
        </w:rPr>
        <w:t>Interdiction temporaire ou non de sortir en compétition avec certains chiens.</w:t>
      </w:r>
    </w:p>
    <w:p w14:paraId="5496DB1E" w14:textId="77777777" w:rsidR="00386E80" w:rsidRPr="00B117F6" w:rsidRDefault="00386E80">
      <w:pPr>
        <w:pBdr>
          <w:top w:val="nil"/>
          <w:left w:val="nil"/>
          <w:bottom w:val="nil"/>
          <w:right w:val="nil"/>
          <w:between w:val="nil"/>
        </w:pBdr>
        <w:tabs>
          <w:tab w:val="left" w:pos="993"/>
        </w:tabs>
        <w:spacing w:after="0" w:line="240" w:lineRule="auto"/>
        <w:ind w:left="567"/>
        <w:rPr>
          <w:rFonts w:ascii="Verdana" w:eastAsia="Verdana" w:hAnsi="Verdana" w:cs="Verdana"/>
        </w:rPr>
      </w:pPr>
    </w:p>
    <w:p w14:paraId="3A60F36D" w14:textId="77777777" w:rsidR="00386E80" w:rsidRPr="00B117F6" w:rsidRDefault="00CF6DF8">
      <w:pPr>
        <w:pBdr>
          <w:top w:val="nil"/>
          <w:left w:val="nil"/>
          <w:bottom w:val="nil"/>
          <w:right w:val="nil"/>
          <w:between w:val="nil"/>
        </w:pBdr>
        <w:tabs>
          <w:tab w:val="left" w:pos="993"/>
        </w:tabs>
        <w:spacing w:after="0" w:line="240" w:lineRule="auto"/>
        <w:ind w:firstLine="426"/>
        <w:rPr>
          <w:rFonts w:ascii="Verdana" w:eastAsia="Verdana" w:hAnsi="Verdana" w:cs="Verdana"/>
        </w:rPr>
      </w:pPr>
      <w:r w:rsidRPr="00B117F6">
        <w:rPr>
          <w:rFonts w:ascii="Verdana" w:eastAsia="Verdana" w:hAnsi="Verdana" w:cs="Verdana"/>
        </w:rPr>
        <w:t xml:space="preserve">Les personnes concernées par une décision de </w:t>
      </w:r>
      <w:r w:rsidR="00F565D4" w:rsidRPr="00B117F6">
        <w:rPr>
          <w:rFonts w:ascii="Verdana" w:eastAsia="Verdana" w:hAnsi="Verdana" w:cs="Verdana"/>
        </w:rPr>
        <w:t>réclamation</w:t>
      </w:r>
      <w:r w:rsidRPr="00B117F6">
        <w:rPr>
          <w:rFonts w:ascii="Verdana" w:eastAsia="Verdana" w:hAnsi="Verdana" w:cs="Verdana"/>
        </w:rPr>
        <w:t xml:space="preserve"> ou de sanction peuvent faire un recours dans les 30 jours de la notification.</w:t>
      </w:r>
    </w:p>
    <w:p w14:paraId="34677B28" w14:textId="77777777" w:rsidR="00386E80" w:rsidRPr="00B117F6" w:rsidRDefault="00386E80">
      <w:pPr>
        <w:pBdr>
          <w:top w:val="nil"/>
          <w:left w:val="nil"/>
          <w:bottom w:val="nil"/>
          <w:right w:val="nil"/>
          <w:between w:val="nil"/>
        </w:pBdr>
        <w:tabs>
          <w:tab w:val="left" w:pos="993"/>
        </w:tabs>
        <w:spacing w:after="0" w:line="240" w:lineRule="auto"/>
        <w:ind w:left="1418"/>
        <w:rPr>
          <w:rFonts w:ascii="Verdana" w:eastAsia="Verdana" w:hAnsi="Verdana" w:cs="Verdana"/>
        </w:rPr>
      </w:pPr>
    </w:p>
    <w:p w14:paraId="00EC9037" w14:textId="77777777" w:rsidR="00386E80" w:rsidRPr="00B117F6" w:rsidRDefault="00CF6DF8">
      <w:pPr>
        <w:pStyle w:val="Titre1"/>
        <w:numPr>
          <w:ilvl w:val="0"/>
          <w:numId w:val="10"/>
        </w:numPr>
        <w:spacing w:before="0" w:line="240" w:lineRule="auto"/>
        <w:ind w:left="714" w:hanging="357"/>
        <w:rPr>
          <w:rFonts w:ascii="Verdana" w:eastAsia="Verdana" w:hAnsi="Verdana" w:cs="Verdana"/>
          <w:sz w:val="22"/>
          <w:szCs w:val="22"/>
        </w:rPr>
      </w:pPr>
      <w:bookmarkStart w:id="34" w:name="_Toc126074751"/>
      <w:r w:rsidRPr="00B117F6">
        <w:rPr>
          <w:rFonts w:ascii="Verdana" w:eastAsia="Verdana" w:hAnsi="Verdana" w:cs="Verdana"/>
          <w:sz w:val="22"/>
          <w:szCs w:val="22"/>
        </w:rPr>
        <w:t>DISPOSITIONS FINALES</w:t>
      </w:r>
      <w:bookmarkEnd w:id="34"/>
    </w:p>
    <w:p w14:paraId="0E6549ED" w14:textId="36C54E46" w:rsidR="00887FE9" w:rsidRPr="00B117F6" w:rsidRDefault="00CF6DF8" w:rsidP="00911735">
      <w:pPr>
        <w:pBdr>
          <w:top w:val="nil"/>
          <w:left w:val="nil"/>
          <w:bottom w:val="nil"/>
          <w:right w:val="nil"/>
          <w:between w:val="nil"/>
        </w:pBdr>
        <w:tabs>
          <w:tab w:val="left" w:pos="993"/>
        </w:tabs>
        <w:spacing w:after="0" w:line="240" w:lineRule="auto"/>
        <w:ind w:left="567"/>
        <w:rPr>
          <w:rFonts w:ascii="Verdana" w:hAnsi="Verdana"/>
          <w:b/>
          <w:bCs/>
        </w:rPr>
      </w:pPr>
      <w:r w:rsidRPr="00B117F6">
        <w:rPr>
          <w:rFonts w:ascii="Verdana" w:eastAsia="Verdana" w:hAnsi="Verdana" w:cs="Verdana"/>
        </w:rPr>
        <w:t xml:space="preserve">Ce règlement est en vigueur à partir du </w:t>
      </w:r>
      <w:r w:rsidR="004B1710">
        <w:rPr>
          <w:rFonts w:ascii="Verdana" w:eastAsia="Verdana" w:hAnsi="Verdana" w:cs="Verdana"/>
        </w:rPr>
        <w:t>9/12/2023</w:t>
      </w:r>
    </w:p>
    <w:sectPr w:rsidR="00887FE9" w:rsidRPr="00B117F6" w:rsidSect="00B567FA">
      <w:headerReference w:type="even" r:id="rId18"/>
      <w:headerReference w:type="default" r:id="rId19"/>
      <w:footerReference w:type="even" r:id="rId20"/>
      <w:footerReference w:type="default" r:id="rId21"/>
      <w:headerReference w:type="first" r:id="rId22"/>
      <w:footerReference w:type="first" r:id="rId23"/>
      <w:pgSz w:w="11906" w:h="16838"/>
      <w:pgMar w:top="680" w:right="680" w:bottom="680" w:left="680" w:header="113" w:footer="11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E0E0" w14:textId="77777777" w:rsidR="003F1C4C" w:rsidRDefault="003F1C4C">
      <w:pPr>
        <w:spacing w:after="0" w:line="240" w:lineRule="auto"/>
      </w:pPr>
      <w:r>
        <w:separator/>
      </w:r>
    </w:p>
  </w:endnote>
  <w:endnote w:type="continuationSeparator" w:id="0">
    <w:p w14:paraId="6FE383FD" w14:textId="77777777" w:rsidR="003F1C4C" w:rsidRDefault="003F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7BA4" w14:textId="77777777" w:rsidR="003630E6" w:rsidRDefault="003630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E06C" w14:textId="5FC07762" w:rsidR="00735BF6" w:rsidRPr="00447C08" w:rsidRDefault="006B03F7" w:rsidP="00447C08">
    <w:pPr>
      <w:tabs>
        <w:tab w:val="center" w:pos="4550"/>
        <w:tab w:val="left" w:pos="5818"/>
      </w:tabs>
      <w:ind w:right="260"/>
      <w:rPr>
        <w:rFonts w:ascii="Verdana" w:hAnsi="Verdana"/>
        <w:color w:val="222A35" w:themeColor="text2" w:themeShade="80"/>
      </w:rPr>
    </w:pPr>
    <w:r>
      <w:rPr>
        <w:rFonts w:ascii="Verdana" w:hAnsi="Verdana"/>
        <w:color w:val="000000"/>
      </w:rPr>
      <w:t xml:space="preserve">GT </w:t>
    </w:r>
    <w:r w:rsidR="00447C08" w:rsidRPr="00447C08">
      <w:rPr>
        <w:rFonts w:ascii="Verdana" w:hAnsi="Verdana"/>
        <w:color w:val="000000"/>
      </w:rPr>
      <w:t xml:space="preserve">HOOPERS : </w:t>
    </w:r>
    <w:r w:rsidR="00447C08">
      <w:rPr>
        <w:rFonts w:ascii="Verdana" w:hAnsi="Verdana"/>
        <w:color w:val="000000"/>
      </w:rPr>
      <w:t>REGLEMENT</w:t>
    </w:r>
    <w:r w:rsidRPr="00897A30">
      <w:rPr>
        <w:rFonts w:ascii="Verdana" w:hAnsi="Verdana"/>
        <w:color w:val="000000"/>
      </w:rPr>
      <w:t>_</w:t>
    </w:r>
    <w:r w:rsidR="005B7D3B">
      <w:rPr>
        <w:rFonts w:ascii="Verdana" w:hAnsi="Verdana"/>
        <w:color w:val="000000"/>
      </w:rPr>
      <w:t>2023</w:t>
    </w:r>
    <w:r w:rsidR="00B117F6">
      <w:rPr>
        <w:rFonts w:ascii="Verdana" w:hAnsi="Verdana"/>
        <w:color w:val="000000"/>
      </w:rPr>
      <w:t>1209</w:t>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447C08">
      <w:rPr>
        <w:rFonts w:ascii="Verdana" w:hAnsi="Verdana"/>
        <w:color w:val="000000"/>
      </w:rPr>
      <w:tab/>
    </w:r>
    <w:r w:rsidR="006D2F90" w:rsidRPr="00447C08">
      <w:rPr>
        <w:rFonts w:ascii="Verdana" w:hAnsi="Verdana"/>
        <w:color w:val="323E4F" w:themeColor="text2" w:themeShade="BF"/>
      </w:rPr>
      <w:fldChar w:fldCharType="begin"/>
    </w:r>
    <w:r w:rsidR="00735BF6" w:rsidRPr="00447C08">
      <w:rPr>
        <w:rFonts w:ascii="Verdana" w:hAnsi="Verdana"/>
        <w:color w:val="323E4F" w:themeColor="text2" w:themeShade="BF"/>
      </w:rPr>
      <w:instrText>PAGE   \* MERGEFORMAT</w:instrText>
    </w:r>
    <w:r w:rsidR="006D2F90" w:rsidRPr="00447C08">
      <w:rPr>
        <w:rFonts w:ascii="Verdana" w:hAnsi="Verdana"/>
        <w:color w:val="323E4F" w:themeColor="text2" w:themeShade="BF"/>
      </w:rPr>
      <w:fldChar w:fldCharType="separate"/>
    </w:r>
    <w:r w:rsidR="007037E5">
      <w:rPr>
        <w:rFonts w:ascii="Verdana" w:hAnsi="Verdana"/>
        <w:noProof/>
        <w:color w:val="323E4F" w:themeColor="text2" w:themeShade="BF"/>
      </w:rPr>
      <w:t>1</w:t>
    </w:r>
    <w:r w:rsidR="006D2F90" w:rsidRPr="00447C08">
      <w:rPr>
        <w:rFonts w:ascii="Verdana" w:hAnsi="Verdana"/>
        <w:color w:val="323E4F" w:themeColor="text2" w:themeShade="BF"/>
      </w:rPr>
      <w:fldChar w:fldCharType="end"/>
    </w:r>
    <w:r w:rsidR="00735BF6" w:rsidRPr="00447C08">
      <w:rPr>
        <w:rFonts w:ascii="Verdana" w:hAnsi="Verdana"/>
        <w:color w:val="323E4F" w:themeColor="text2" w:themeShade="BF"/>
      </w:rPr>
      <w:t xml:space="preserve"> | </w:t>
    </w:r>
    <w:r w:rsidR="004B1710">
      <w:fldChar w:fldCharType="begin"/>
    </w:r>
    <w:r w:rsidR="004B1710">
      <w:instrText>NUMPAGES  \* Arabic  \* MERGEFORMAT</w:instrText>
    </w:r>
    <w:r w:rsidR="004B1710">
      <w:fldChar w:fldCharType="separate"/>
    </w:r>
    <w:r w:rsidR="007037E5" w:rsidRPr="007037E5">
      <w:rPr>
        <w:rFonts w:ascii="Verdana" w:hAnsi="Verdana"/>
        <w:noProof/>
        <w:color w:val="323E4F" w:themeColor="text2" w:themeShade="BF"/>
      </w:rPr>
      <w:t>11</w:t>
    </w:r>
    <w:r w:rsidR="004B1710">
      <w:rPr>
        <w:rFonts w:ascii="Verdana" w:hAnsi="Verdana"/>
        <w:noProof/>
        <w:color w:val="323E4F" w:themeColor="text2" w:themeShade="BF"/>
      </w:rPr>
      <w:fldChar w:fldCharType="end"/>
    </w:r>
  </w:p>
  <w:p w14:paraId="559E4568" w14:textId="77777777" w:rsidR="00735BF6" w:rsidRDefault="00735B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971D" w14:textId="77777777" w:rsidR="003630E6" w:rsidRDefault="003630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AA70" w14:textId="77777777" w:rsidR="003F1C4C" w:rsidRDefault="003F1C4C">
      <w:pPr>
        <w:spacing w:after="0" w:line="240" w:lineRule="auto"/>
      </w:pPr>
      <w:r>
        <w:separator/>
      </w:r>
    </w:p>
  </w:footnote>
  <w:footnote w:type="continuationSeparator" w:id="0">
    <w:p w14:paraId="6D103C72" w14:textId="77777777" w:rsidR="003F1C4C" w:rsidRDefault="003F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263D" w14:textId="77777777" w:rsidR="003630E6" w:rsidRDefault="003630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0AC3" w14:textId="77777777" w:rsidR="00386E80" w:rsidRDefault="00B567FA" w:rsidP="00B567FA">
    <w:pPr>
      <w:pBdr>
        <w:top w:val="nil"/>
        <w:left w:val="nil"/>
        <w:bottom w:val="nil"/>
        <w:right w:val="nil"/>
        <w:between w:val="nil"/>
      </w:pBdr>
      <w:tabs>
        <w:tab w:val="left" w:pos="426"/>
        <w:tab w:val="center" w:pos="4536"/>
        <w:tab w:val="right" w:pos="9072"/>
      </w:tabs>
      <w:spacing w:after="0" w:line="240" w:lineRule="auto"/>
      <w:jc w:val="center"/>
      <w:rPr>
        <w:color w:val="000000"/>
      </w:rPr>
    </w:pPr>
    <w:r>
      <w:rPr>
        <w:noProof/>
        <w:color w:val="000000"/>
      </w:rPr>
      <w:drawing>
        <wp:inline distT="0" distB="0" distL="0" distR="0" wp14:anchorId="45B62191" wp14:editId="7732999B">
          <wp:extent cx="6373535" cy="1332000"/>
          <wp:effectExtent l="0" t="0" r="0" b="190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373535" cy="133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61B3" w14:textId="77777777" w:rsidR="003630E6" w:rsidRDefault="003630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BC"/>
      </v:shape>
    </w:pict>
  </w:numPicBullet>
  <w:abstractNum w:abstractNumId="0" w15:restartNumberingAfterBreak="0">
    <w:nsid w:val="051532E2"/>
    <w:multiLevelType w:val="multilevel"/>
    <w:tmpl w:val="700AA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F446C"/>
    <w:multiLevelType w:val="multilevel"/>
    <w:tmpl w:val="68BC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15D95"/>
    <w:multiLevelType w:val="multilevel"/>
    <w:tmpl w:val="D60893EE"/>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B27D01"/>
    <w:multiLevelType w:val="hybridMultilevel"/>
    <w:tmpl w:val="49D28574"/>
    <w:lvl w:ilvl="0" w:tplc="DFCC464C">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03A0249"/>
    <w:multiLevelType w:val="multilevel"/>
    <w:tmpl w:val="8D0C9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EF366F"/>
    <w:multiLevelType w:val="multilevel"/>
    <w:tmpl w:val="E7CE6C82"/>
    <w:lvl w:ilvl="0">
      <w:start w:val="1"/>
      <w:numFmt w:val="bullet"/>
      <w:lvlText w:val=""/>
      <w:lvlPicBulletId w:val="0"/>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247E58"/>
    <w:multiLevelType w:val="multilevel"/>
    <w:tmpl w:val="74B23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C35D2C"/>
    <w:multiLevelType w:val="multilevel"/>
    <w:tmpl w:val="74847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91559"/>
    <w:multiLevelType w:val="multilevel"/>
    <w:tmpl w:val="4C6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A5E3E"/>
    <w:multiLevelType w:val="multilevel"/>
    <w:tmpl w:val="901AC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63A681F"/>
    <w:multiLevelType w:val="multilevel"/>
    <w:tmpl w:val="75500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7374E"/>
    <w:multiLevelType w:val="hybridMultilevel"/>
    <w:tmpl w:val="5F629A1C"/>
    <w:lvl w:ilvl="0" w:tplc="C6D427CE">
      <w:start w:val="2"/>
      <w:numFmt w:val="bullet"/>
      <w:lvlText w:val=""/>
      <w:lvlJc w:val="left"/>
      <w:pPr>
        <w:ind w:left="927" w:hanging="360"/>
      </w:pPr>
      <w:rPr>
        <w:rFonts w:ascii="Symbol" w:eastAsia="Verdana" w:hAnsi="Symbol"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4EC0671F"/>
    <w:multiLevelType w:val="multilevel"/>
    <w:tmpl w:val="BEF08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ED1F9B"/>
    <w:multiLevelType w:val="multilevel"/>
    <w:tmpl w:val="8A706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403214"/>
    <w:multiLevelType w:val="multilevel"/>
    <w:tmpl w:val="AB601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3C23D0"/>
    <w:multiLevelType w:val="hybridMultilevel"/>
    <w:tmpl w:val="CAB2929C"/>
    <w:lvl w:ilvl="0" w:tplc="F842B906">
      <w:start w:val="5"/>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5ACE4AFD"/>
    <w:multiLevelType w:val="multilevel"/>
    <w:tmpl w:val="0EA2B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BB6858"/>
    <w:multiLevelType w:val="multilevel"/>
    <w:tmpl w:val="8264BCD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6F5E3800"/>
    <w:multiLevelType w:val="multilevel"/>
    <w:tmpl w:val="1DD8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001CC2"/>
    <w:multiLevelType w:val="multilevel"/>
    <w:tmpl w:val="E2C2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FD4FC9"/>
    <w:multiLevelType w:val="multilevel"/>
    <w:tmpl w:val="14CE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1085916">
    <w:abstractNumId w:val="20"/>
  </w:num>
  <w:num w:numId="2" w16cid:durableId="2011715881">
    <w:abstractNumId w:val="6"/>
  </w:num>
  <w:num w:numId="3" w16cid:durableId="722101264">
    <w:abstractNumId w:val="2"/>
  </w:num>
  <w:num w:numId="4" w16cid:durableId="1137801130">
    <w:abstractNumId w:val="17"/>
  </w:num>
  <w:num w:numId="5" w16cid:durableId="1260872171">
    <w:abstractNumId w:val="0"/>
  </w:num>
  <w:num w:numId="6" w16cid:durableId="838883115">
    <w:abstractNumId w:val="18"/>
  </w:num>
  <w:num w:numId="7" w16cid:durableId="136192094">
    <w:abstractNumId w:val="19"/>
  </w:num>
  <w:num w:numId="8" w16cid:durableId="1405449412">
    <w:abstractNumId w:val="13"/>
  </w:num>
  <w:num w:numId="9" w16cid:durableId="1698844972">
    <w:abstractNumId w:val="1"/>
  </w:num>
  <w:num w:numId="10" w16cid:durableId="80370580">
    <w:abstractNumId w:val="21"/>
  </w:num>
  <w:num w:numId="11" w16cid:durableId="243883081">
    <w:abstractNumId w:val="4"/>
  </w:num>
  <w:num w:numId="12" w16cid:durableId="1204829345">
    <w:abstractNumId w:val="5"/>
  </w:num>
  <w:num w:numId="13" w16cid:durableId="2002653572">
    <w:abstractNumId w:val="8"/>
  </w:num>
  <w:num w:numId="14" w16cid:durableId="1981575784">
    <w:abstractNumId w:val="9"/>
  </w:num>
  <w:num w:numId="15" w16cid:durableId="1685670488">
    <w:abstractNumId w:val="7"/>
    <w:lvlOverride w:ilvl="0">
      <w:lvl w:ilvl="0">
        <w:numFmt w:val="decimal"/>
        <w:lvlText w:val="%1."/>
        <w:lvlJc w:val="left"/>
      </w:lvl>
    </w:lvlOverride>
  </w:num>
  <w:num w:numId="16" w16cid:durableId="134875146">
    <w:abstractNumId w:val="15"/>
    <w:lvlOverride w:ilvl="0">
      <w:lvl w:ilvl="0">
        <w:numFmt w:val="decimal"/>
        <w:lvlText w:val="%1."/>
        <w:lvlJc w:val="left"/>
      </w:lvl>
    </w:lvlOverride>
  </w:num>
  <w:num w:numId="17" w16cid:durableId="707997768">
    <w:abstractNumId w:val="11"/>
    <w:lvlOverride w:ilvl="0">
      <w:lvl w:ilvl="0">
        <w:numFmt w:val="decimal"/>
        <w:lvlText w:val="%1."/>
        <w:lvlJc w:val="left"/>
      </w:lvl>
    </w:lvlOverride>
  </w:num>
  <w:num w:numId="18" w16cid:durableId="1734890455">
    <w:abstractNumId w:val="14"/>
  </w:num>
  <w:num w:numId="19" w16cid:durableId="473910285">
    <w:abstractNumId w:val="10"/>
  </w:num>
  <w:num w:numId="20" w16cid:durableId="8258957">
    <w:abstractNumId w:val="16"/>
  </w:num>
  <w:num w:numId="21" w16cid:durableId="1307591275">
    <w:abstractNumId w:val="12"/>
  </w:num>
  <w:num w:numId="22" w16cid:durableId="350423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80"/>
    <w:rsid w:val="0000032E"/>
    <w:rsid w:val="00000844"/>
    <w:rsid w:val="00004E71"/>
    <w:rsid w:val="00014F7E"/>
    <w:rsid w:val="00027AF7"/>
    <w:rsid w:val="0004512A"/>
    <w:rsid w:val="000535CE"/>
    <w:rsid w:val="00074105"/>
    <w:rsid w:val="00084867"/>
    <w:rsid w:val="00087225"/>
    <w:rsid w:val="000903E9"/>
    <w:rsid w:val="000937AD"/>
    <w:rsid w:val="000A7937"/>
    <w:rsid w:val="000B0827"/>
    <w:rsid w:val="000B6B02"/>
    <w:rsid w:val="000D3812"/>
    <w:rsid w:val="000E50D5"/>
    <w:rsid w:val="000E62F0"/>
    <w:rsid w:val="000E7A26"/>
    <w:rsid w:val="00121E26"/>
    <w:rsid w:val="00160D2D"/>
    <w:rsid w:val="00164D39"/>
    <w:rsid w:val="00180EBB"/>
    <w:rsid w:val="00191BD9"/>
    <w:rsid w:val="001A134E"/>
    <w:rsid w:val="001A1C05"/>
    <w:rsid w:val="001C558F"/>
    <w:rsid w:val="001D0858"/>
    <w:rsid w:val="001D3B5D"/>
    <w:rsid w:val="001D4B51"/>
    <w:rsid w:val="001D5C83"/>
    <w:rsid w:val="002254A7"/>
    <w:rsid w:val="0024566D"/>
    <w:rsid w:val="002605A2"/>
    <w:rsid w:val="00261CB5"/>
    <w:rsid w:val="00266881"/>
    <w:rsid w:val="00287821"/>
    <w:rsid w:val="002A595A"/>
    <w:rsid w:val="002A6CA1"/>
    <w:rsid w:val="002C514B"/>
    <w:rsid w:val="002F3F8C"/>
    <w:rsid w:val="00307233"/>
    <w:rsid w:val="0031487E"/>
    <w:rsid w:val="00316173"/>
    <w:rsid w:val="003212AF"/>
    <w:rsid w:val="003243AA"/>
    <w:rsid w:val="0033782D"/>
    <w:rsid w:val="00340B08"/>
    <w:rsid w:val="003500B7"/>
    <w:rsid w:val="00350E70"/>
    <w:rsid w:val="003630E6"/>
    <w:rsid w:val="00365F3C"/>
    <w:rsid w:val="00367437"/>
    <w:rsid w:val="00370568"/>
    <w:rsid w:val="00374E80"/>
    <w:rsid w:val="00381060"/>
    <w:rsid w:val="00386E80"/>
    <w:rsid w:val="003872E5"/>
    <w:rsid w:val="00391FF2"/>
    <w:rsid w:val="00392DCD"/>
    <w:rsid w:val="00393632"/>
    <w:rsid w:val="0039567C"/>
    <w:rsid w:val="003B01F9"/>
    <w:rsid w:val="003D5DBD"/>
    <w:rsid w:val="003E0876"/>
    <w:rsid w:val="003F1C4C"/>
    <w:rsid w:val="003F2CB8"/>
    <w:rsid w:val="00410114"/>
    <w:rsid w:val="00410A08"/>
    <w:rsid w:val="00424AAB"/>
    <w:rsid w:val="00426D0B"/>
    <w:rsid w:val="00447C08"/>
    <w:rsid w:val="0045135B"/>
    <w:rsid w:val="00452AD7"/>
    <w:rsid w:val="00480569"/>
    <w:rsid w:val="004B1710"/>
    <w:rsid w:val="004C0627"/>
    <w:rsid w:val="004D5A39"/>
    <w:rsid w:val="005038A0"/>
    <w:rsid w:val="00506BC3"/>
    <w:rsid w:val="0051649E"/>
    <w:rsid w:val="00522C33"/>
    <w:rsid w:val="00535191"/>
    <w:rsid w:val="00542F91"/>
    <w:rsid w:val="0054649C"/>
    <w:rsid w:val="00555195"/>
    <w:rsid w:val="00563D82"/>
    <w:rsid w:val="00591961"/>
    <w:rsid w:val="005A3140"/>
    <w:rsid w:val="005A5568"/>
    <w:rsid w:val="005B2D4F"/>
    <w:rsid w:val="005B7D3B"/>
    <w:rsid w:val="005D09FE"/>
    <w:rsid w:val="005E5500"/>
    <w:rsid w:val="005F00B9"/>
    <w:rsid w:val="005F6551"/>
    <w:rsid w:val="006003CD"/>
    <w:rsid w:val="00603BFD"/>
    <w:rsid w:val="0062615C"/>
    <w:rsid w:val="00630E28"/>
    <w:rsid w:val="006513F0"/>
    <w:rsid w:val="00652A1F"/>
    <w:rsid w:val="00662AB8"/>
    <w:rsid w:val="006672D4"/>
    <w:rsid w:val="006714F2"/>
    <w:rsid w:val="006921A2"/>
    <w:rsid w:val="006A2291"/>
    <w:rsid w:val="006B03F7"/>
    <w:rsid w:val="006B41BF"/>
    <w:rsid w:val="006B5D01"/>
    <w:rsid w:val="006D2F90"/>
    <w:rsid w:val="006E073E"/>
    <w:rsid w:val="006F65FC"/>
    <w:rsid w:val="007037E5"/>
    <w:rsid w:val="00705F46"/>
    <w:rsid w:val="007175B3"/>
    <w:rsid w:val="00735B3E"/>
    <w:rsid w:val="00735BF6"/>
    <w:rsid w:val="007521F2"/>
    <w:rsid w:val="00752B67"/>
    <w:rsid w:val="0076050C"/>
    <w:rsid w:val="0076215E"/>
    <w:rsid w:val="007623DC"/>
    <w:rsid w:val="0076399C"/>
    <w:rsid w:val="007738ED"/>
    <w:rsid w:val="00774C5B"/>
    <w:rsid w:val="00774DA2"/>
    <w:rsid w:val="007764EE"/>
    <w:rsid w:val="007A1415"/>
    <w:rsid w:val="007A2D30"/>
    <w:rsid w:val="007A65D0"/>
    <w:rsid w:val="007A7D58"/>
    <w:rsid w:val="007C00F0"/>
    <w:rsid w:val="007E1E1B"/>
    <w:rsid w:val="007F3C26"/>
    <w:rsid w:val="007F5795"/>
    <w:rsid w:val="007F7DD8"/>
    <w:rsid w:val="008170AA"/>
    <w:rsid w:val="0082662C"/>
    <w:rsid w:val="00840728"/>
    <w:rsid w:val="00840AD9"/>
    <w:rsid w:val="008656FE"/>
    <w:rsid w:val="00887FE9"/>
    <w:rsid w:val="00897A30"/>
    <w:rsid w:val="008A21D1"/>
    <w:rsid w:val="008C626C"/>
    <w:rsid w:val="008D437C"/>
    <w:rsid w:val="008E1B83"/>
    <w:rsid w:val="008F62BE"/>
    <w:rsid w:val="00911735"/>
    <w:rsid w:val="0092259E"/>
    <w:rsid w:val="00926535"/>
    <w:rsid w:val="00931F33"/>
    <w:rsid w:val="009324CB"/>
    <w:rsid w:val="00934439"/>
    <w:rsid w:val="00952AF9"/>
    <w:rsid w:val="00964889"/>
    <w:rsid w:val="009658E4"/>
    <w:rsid w:val="009944CD"/>
    <w:rsid w:val="009A2975"/>
    <w:rsid w:val="009A570B"/>
    <w:rsid w:val="009A6238"/>
    <w:rsid w:val="009B6C2B"/>
    <w:rsid w:val="009D5175"/>
    <w:rsid w:val="009F5C52"/>
    <w:rsid w:val="009F71AF"/>
    <w:rsid w:val="00A14785"/>
    <w:rsid w:val="00A15767"/>
    <w:rsid w:val="00A33A0A"/>
    <w:rsid w:val="00A41A8D"/>
    <w:rsid w:val="00A46C8B"/>
    <w:rsid w:val="00A46CB1"/>
    <w:rsid w:val="00A51F78"/>
    <w:rsid w:val="00A56617"/>
    <w:rsid w:val="00A70FE1"/>
    <w:rsid w:val="00A924EB"/>
    <w:rsid w:val="00AA2CF7"/>
    <w:rsid w:val="00AB7B44"/>
    <w:rsid w:val="00AD51F8"/>
    <w:rsid w:val="00AE31CC"/>
    <w:rsid w:val="00AE7BB1"/>
    <w:rsid w:val="00AF43DF"/>
    <w:rsid w:val="00AF488F"/>
    <w:rsid w:val="00B10F39"/>
    <w:rsid w:val="00B117F6"/>
    <w:rsid w:val="00B31F45"/>
    <w:rsid w:val="00B34E52"/>
    <w:rsid w:val="00B37436"/>
    <w:rsid w:val="00B468CD"/>
    <w:rsid w:val="00B567FA"/>
    <w:rsid w:val="00B64A0F"/>
    <w:rsid w:val="00B777BA"/>
    <w:rsid w:val="00B845C5"/>
    <w:rsid w:val="00B90576"/>
    <w:rsid w:val="00B961E7"/>
    <w:rsid w:val="00BA0A80"/>
    <w:rsid w:val="00BA295B"/>
    <w:rsid w:val="00BE7C53"/>
    <w:rsid w:val="00BF46FE"/>
    <w:rsid w:val="00BF6961"/>
    <w:rsid w:val="00C06821"/>
    <w:rsid w:val="00C0766D"/>
    <w:rsid w:val="00C115C0"/>
    <w:rsid w:val="00C34F43"/>
    <w:rsid w:val="00C4719E"/>
    <w:rsid w:val="00C83B21"/>
    <w:rsid w:val="00C93480"/>
    <w:rsid w:val="00C96CD0"/>
    <w:rsid w:val="00CC3531"/>
    <w:rsid w:val="00CD140C"/>
    <w:rsid w:val="00CD5949"/>
    <w:rsid w:val="00CD7D65"/>
    <w:rsid w:val="00CF6DF8"/>
    <w:rsid w:val="00D1542D"/>
    <w:rsid w:val="00D3696D"/>
    <w:rsid w:val="00D37EA3"/>
    <w:rsid w:val="00D7620D"/>
    <w:rsid w:val="00D95104"/>
    <w:rsid w:val="00D97D2C"/>
    <w:rsid w:val="00DB188F"/>
    <w:rsid w:val="00DC4FD9"/>
    <w:rsid w:val="00DC6F4A"/>
    <w:rsid w:val="00DD3DE2"/>
    <w:rsid w:val="00DD54F6"/>
    <w:rsid w:val="00DE48C7"/>
    <w:rsid w:val="00E052B0"/>
    <w:rsid w:val="00E135E3"/>
    <w:rsid w:val="00E32259"/>
    <w:rsid w:val="00E3393D"/>
    <w:rsid w:val="00E40E92"/>
    <w:rsid w:val="00E54B94"/>
    <w:rsid w:val="00E5520A"/>
    <w:rsid w:val="00E8275A"/>
    <w:rsid w:val="00E87204"/>
    <w:rsid w:val="00E958C0"/>
    <w:rsid w:val="00EA5E15"/>
    <w:rsid w:val="00EB0CF2"/>
    <w:rsid w:val="00ED0285"/>
    <w:rsid w:val="00ED3DFF"/>
    <w:rsid w:val="00F100FF"/>
    <w:rsid w:val="00F21FC7"/>
    <w:rsid w:val="00F36930"/>
    <w:rsid w:val="00F40BCA"/>
    <w:rsid w:val="00F45D57"/>
    <w:rsid w:val="00F565D4"/>
    <w:rsid w:val="00F61D0F"/>
    <w:rsid w:val="00F84D38"/>
    <w:rsid w:val="00FB2719"/>
    <w:rsid w:val="00FB4AC9"/>
    <w:rsid w:val="00FC5B74"/>
    <w:rsid w:val="00FD2C54"/>
    <w:rsid w:val="00FE208E"/>
    <w:rsid w:val="00FE2990"/>
    <w:rsid w:val="00FE45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A366262"/>
  <w15:docId w15:val="{7790F1F0-AA38-4C0A-A7D7-ED6A07B7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C0"/>
  </w:style>
  <w:style w:type="paragraph" w:styleId="Titre1">
    <w:name w:val="heading 1"/>
    <w:basedOn w:val="Normal"/>
    <w:next w:val="Normal"/>
    <w:uiPriority w:val="9"/>
    <w:qFormat/>
    <w:rsid w:val="00C115C0"/>
    <w:pPr>
      <w:keepNext/>
      <w:keepLines/>
      <w:spacing w:before="480" w:after="120"/>
      <w:outlineLvl w:val="0"/>
    </w:pPr>
    <w:rPr>
      <w:b/>
      <w:sz w:val="48"/>
      <w:szCs w:val="48"/>
    </w:rPr>
  </w:style>
  <w:style w:type="paragraph" w:styleId="Titre2">
    <w:name w:val="heading 2"/>
    <w:basedOn w:val="Normal"/>
    <w:next w:val="Normal"/>
    <w:uiPriority w:val="9"/>
    <w:unhideWhenUsed/>
    <w:qFormat/>
    <w:rsid w:val="00C115C0"/>
    <w:pPr>
      <w:keepNext/>
      <w:keepLines/>
      <w:spacing w:before="360" w:after="80"/>
      <w:outlineLvl w:val="1"/>
    </w:pPr>
    <w:rPr>
      <w:b/>
      <w:sz w:val="36"/>
      <w:szCs w:val="36"/>
    </w:rPr>
  </w:style>
  <w:style w:type="paragraph" w:styleId="Titre3">
    <w:name w:val="heading 3"/>
    <w:basedOn w:val="Normal"/>
    <w:next w:val="Normal"/>
    <w:uiPriority w:val="9"/>
    <w:unhideWhenUsed/>
    <w:qFormat/>
    <w:rsid w:val="00C115C0"/>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C115C0"/>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C115C0"/>
    <w:pPr>
      <w:keepNext/>
      <w:keepLines/>
      <w:spacing w:before="220" w:after="40"/>
      <w:outlineLvl w:val="4"/>
    </w:pPr>
    <w:rPr>
      <w:b/>
    </w:rPr>
  </w:style>
  <w:style w:type="paragraph" w:styleId="Titre6">
    <w:name w:val="heading 6"/>
    <w:basedOn w:val="Normal"/>
    <w:next w:val="Normal"/>
    <w:uiPriority w:val="9"/>
    <w:semiHidden/>
    <w:unhideWhenUsed/>
    <w:qFormat/>
    <w:rsid w:val="00C115C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115C0"/>
    <w:tblPr>
      <w:tblCellMar>
        <w:top w:w="0" w:type="dxa"/>
        <w:left w:w="0" w:type="dxa"/>
        <w:bottom w:w="0" w:type="dxa"/>
        <w:right w:w="0" w:type="dxa"/>
      </w:tblCellMar>
    </w:tblPr>
  </w:style>
  <w:style w:type="paragraph" w:styleId="Titre">
    <w:name w:val="Title"/>
    <w:basedOn w:val="Normal"/>
    <w:next w:val="Normal"/>
    <w:uiPriority w:val="10"/>
    <w:qFormat/>
    <w:rsid w:val="00C115C0"/>
    <w:pPr>
      <w:keepNext/>
      <w:keepLines/>
      <w:spacing w:before="480" w:after="120"/>
    </w:pPr>
    <w:rPr>
      <w:b/>
      <w:sz w:val="72"/>
      <w:szCs w:val="72"/>
    </w:rPr>
  </w:style>
  <w:style w:type="table" w:customStyle="1" w:styleId="TableNormal0">
    <w:name w:val="Table Normal"/>
    <w:rsid w:val="00C115C0"/>
    <w:tblPr>
      <w:tblCellMar>
        <w:top w:w="0" w:type="dxa"/>
        <w:left w:w="0" w:type="dxa"/>
        <w:bottom w:w="0" w:type="dxa"/>
        <w:right w:w="0" w:type="dxa"/>
      </w:tblCellMar>
    </w:tblPr>
  </w:style>
  <w:style w:type="table" w:customStyle="1" w:styleId="TableNormal1">
    <w:name w:val="Table Normal"/>
    <w:rsid w:val="00C115C0"/>
    <w:tblPr>
      <w:tblCellMar>
        <w:top w:w="0" w:type="dxa"/>
        <w:left w:w="0" w:type="dxa"/>
        <w:bottom w:w="0" w:type="dxa"/>
        <w:right w:w="0" w:type="dxa"/>
      </w:tblCellMar>
    </w:tblPr>
  </w:style>
  <w:style w:type="paragraph" w:styleId="Paragraphedeliste">
    <w:name w:val="List Paragraph"/>
    <w:basedOn w:val="Normal"/>
    <w:uiPriority w:val="34"/>
    <w:qFormat/>
    <w:rsid w:val="00C52ADC"/>
    <w:pPr>
      <w:ind w:left="720"/>
      <w:contextualSpacing/>
    </w:pPr>
  </w:style>
  <w:style w:type="paragraph" w:styleId="En-tte">
    <w:name w:val="header"/>
    <w:basedOn w:val="Normal"/>
    <w:link w:val="En-tteCar"/>
    <w:uiPriority w:val="99"/>
    <w:unhideWhenUsed/>
    <w:rsid w:val="00E72252"/>
    <w:pPr>
      <w:tabs>
        <w:tab w:val="center" w:pos="4536"/>
        <w:tab w:val="right" w:pos="9072"/>
      </w:tabs>
      <w:spacing w:after="0" w:line="240" w:lineRule="auto"/>
    </w:pPr>
  </w:style>
  <w:style w:type="character" w:customStyle="1" w:styleId="En-tteCar">
    <w:name w:val="En-tête Car"/>
    <w:basedOn w:val="Policepardfaut"/>
    <w:link w:val="En-tte"/>
    <w:uiPriority w:val="99"/>
    <w:rsid w:val="00E72252"/>
  </w:style>
  <w:style w:type="paragraph" w:styleId="Pieddepage">
    <w:name w:val="footer"/>
    <w:basedOn w:val="Normal"/>
    <w:link w:val="PieddepageCar"/>
    <w:uiPriority w:val="99"/>
    <w:unhideWhenUsed/>
    <w:rsid w:val="00E72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252"/>
  </w:style>
  <w:style w:type="paragraph" w:styleId="Sous-titre">
    <w:name w:val="Subtitle"/>
    <w:basedOn w:val="Normal"/>
    <w:next w:val="Normal"/>
    <w:uiPriority w:val="11"/>
    <w:qFormat/>
    <w:rsid w:val="00C115C0"/>
    <w:pPr>
      <w:keepNext/>
      <w:keepLines/>
      <w:spacing w:before="360" w:after="80"/>
    </w:pPr>
    <w:rPr>
      <w:rFonts w:ascii="Georgia" w:eastAsia="Georgia" w:hAnsi="Georgia" w:cs="Georgia"/>
      <w:i/>
      <w:color w:val="666666"/>
      <w:sz w:val="48"/>
      <w:szCs w:val="48"/>
    </w:rPr>
  </w:style>
  <w:style w:type="table" w:customStyle="1" w:styleId="a">
    <w:basedOn w:val="TableNormal1"/>
    <w:rsid w:val="00C115C0"/>
    <w:tblPr>
      <w:tblStyleRowBandSize w:val="1"/>
      <w:tblStyleColBandSize w:val="1"/>
      <w:tblCellMar>
        <w:left w:w="70" w:type="dxa"/>
        <w:right w:w="70" w:type="dxa"/>
      </w:tblCellMar>
    </w:tblPr>
  </w:style>
  <w:style w:type="table" w:styleId="Grilledutableau">
    <w:name w:val="Table Grid"/>
    <w:basedOn w:val="TableauNormal"/>
    <w:uiPriority w:val="39"/>
    <w:rsid w:val="00CA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A32E39"/>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M1">
    <w:name w:val="toc 1"/>
    <w:basedOn w:val="Normal"/>
    <w:next w:val="Normal"/>
    <w:autoRedefine/>
    <w:uiPriority w:val="39"/>
    <w:unhideWhenUsed/>
    <w:rsid w:val="00A32E39"/>
    <w:pPr>
      <w:spacing w:after="100"/>
    </w:pPr>
  </w:style>
  <w:style w:type="paragraph" w:styleId="TM2">
    <w:name w:val="toc 2"/>
    <w:basedOn w:val="Normal"/>
    <w:next w:val="Normal"/>
    <w:autoRedefine/>
    <w:uiPriority w:val="39"/>
    <w:unhideWhenUsed/>
    <w:rsid w:val="00A32E39"/>
    <w:pPr>
      <w:spacing w:after="100"/>
      <w:ind w:left="220"/>
    </w:pPr>
  </w:style>
  <w:style w:type="paragraph" w:styleId="TM3">
    <w:name w:val="toc 3"/>
    <w:basedOn w:val="Normal"/>
    <w:next w:val="Normal"/>
    <w:autoRedefine/>
    <w:uiPriority w:val="39"/>
    <w:unhideWhenUsed/>
    <w:rsid w:val="00A32E39"/>
    <w:pPr>
      <w:spacing w:after="100"/>
      <w:ind w:left="440"/>
    </w:pPr>
  </w:style>
  <w:style w:type="character" w:styleId="Lienhypertexte">
    <w:name w:val="Hyperlink"/>
    <w:basedOn w:val="Policepardfaut"/>
    <w:uiPriority w:val="99"/>
    <w:unhideWhenUsed/>
    <w:rsid w:val="00A32E39"/>
    <w:rPr>
      <w:color w:val="0563C1" w:themeColor="hyperlink"/>
      <w:u w:val="single"/>
    </w:rPr>
  </w:style>
  <w:style w:type="paragraph" w:styleId="NormalWeb">
    <w:name w:val="Normal (Web)"/>
    <w:basedOn w:val="Normal"/>
    <w:uiPriority w:val="99"/>
    <w:unhideWhenUsed/>
    <w:rsid w:val="006C50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1"/>
    <w:rsid w:val="00C115C0"/>
    <w:pPr>
      <w:spacing w:after="0" w:line="240" w:lineRule="auto"/>
    </w:pPr>
    <w:tblPr>
      <w:tblStyleRowBandSize w:val="1"/>
      <w:tblStyleColBandSize w:val="1"/>
      <w:tblCellMar>
        <w:left w:w="108" w:type="dxa"/>
        <w:right w:w="108" w:type="dxa"/>
      </w:tblCellMar>
    </w:tblPr>
  </w:style>
  <w:style w:type="table" w:customStyle="1" w:styleId="a1">
    <w:basedOn w:val="TableNormal1"/>
    <w:rsid w:val="00C115C0"/>
    <w:pPr>
      <w:spacing w:after="0" w:line="240" w:lineRule="auto"/>
    </w:pPr>
    <w:tblPr>
      <w:tblStyleRowBandSize w:val="1"/>
      <w:tblStyleColBandSize w:val="1"/>
      <w:tblCellMar>
        <w:left w:w="108" w:type="dxa"/>
        <w:right w:w="108" w:type="dxa"/>
      </w:tblCellMar>
    </w:tblPr>
  </w:style>
  <w:style w:type="table" w:customStyle="1" w:styleId="a2">
    <w:basedOn w:val="TableNormal1"/>
    <w:rsid w:val="00C115C0"/>
    <w:pPr>
      <w:spacing w:after="0" w:line="240" w:lineRule="auto"/>
    </w:pPr>
    <w:tblPr>
      <w:tblStyleRowBandSize w:val="1"/>
      <w:tblStyleColBandSize w:val="1"/>
      <w:tblCellMar>
        <w:left w:w="108" w:type="dxa"/>
        <w:right w:w="108" w:type="dxa"/>
      </w:tblCellMar>
    </w:tblPr>
  </w:style>
  <w:style w:type="table" w:customStyle="1" w:styleId="a3">
    <w:basedOn w:val="TableNormal1"/>
    <w:rsid w:val="00C115C0"/>
    <w:pPr>
      <w:spacing w:after="0" w:line="240" w:lineRule="auto"/>
    </w:pPr>
    <w:tblPr>
      <w:tblStyleRowBandSize w:val="1"/>
      <w:tblStyleColBandSize w:val="1"/>
      <w:tblCellMar>
        <w:left w:w="108" w:type="dxa"/>
        <w:right w:w="108" w:type="dxa"/>
      </w:tblCellMar>
    </w:tblPr>
  </w:style>
  <w:style w:type="table" w:customStyle="1" w:styleId="a4">
    <w:basedOn w:val="TableNormal1"/>
    <w:rsid w:val="00C115C0"/>
    <w:pPr>
      <w:spacing w:after="0" w:line="240" w:lineRule="auto"/>
    </w:pPr>
    <w:tblPr>
      <w:tblStyleRowBandSize w:val="1"/>
      <w:tblStyleColBandSize w:val="1"/>
      <w:tblCellMar>
        <w:left w:w="108" w:type="dxa"/>
        <w:right w:w="108" w:type="dxa"/>
      </w:tblCellMar>
    </w:tblPr>
  </w:style>
  <w:style w:type="table" w:customStyle="1" w:styleId="a5">
    <w:basedOn w:val="TableNormal1"/>
    <w:rsid w:val="00C115C0"/>
    <w:pPr>
      <w:spacing w:after="0" w:line="240" w:lineRule="auto"/>
    </w:pPr>
    <w:tblPr>
      <w:tblStyleRowBandSize w:val="1"/>
      <w:tblStyleColBandSize w:val="1"/>
      <w:tblCellMar>
        <w:left w:w="108" w:type="dxa"/>
        <w:right w:w="108" w:type="dxa"/>
      </w:tblCellMar>
    </w:tblPr>
  </w:style>
  <w:style w:type="table" w:customStyle="1" w:styleId="a6">
    <w:basedOn w:val="TableNormal1"/>
    <w:rsid w:val="00C115C0"/>
    <w:pPr>
      <w:spacing w:after="0" w:line="240" w:lineRule="auto"/>
    </w:pPr>
    <w:tblPr>
      <w:tblStyleRowBandSize w:val="1"/>
      <w:tblStyleColBandSize w:val="1"/>
      <w:tblCellMar>
        <w:left w:w="108" w:type="dxa"/>
        <w:right w:w="108" w:type="dxa"/>
      </w:tblCellMar>
    </w:tblPr>
  </w:style>
  <w:style w:type="table" w:customStyle="1" w:styleId="a7">
    <w:basedOn w:val="TableNormal1"/>
    <w:rsid w:val="00C115C0"/>
    <w:pPr>
      <w:spacing w:after="0" w:line="240" w:lineRule="auto"/>
    </w:pPr>
    <w:tblPr>
      <w:tblStyleRowBandSize w:val="1"/>
      <w:tblStyleColBandSize w:val="1"/>
      <w:tblCellMar>
        <w:left w:w="108" w:type="dxa"/>
        <w:right w:w="108" w:type="dxa"/>
      </w:tblCellMar>
    </w:tblPr>
  </w:style>
  <w:style w:type="table" w:customStyle="1" w:styleId="a8">
    <w:basedOn w:val="TableNormal1"/>
    <w:rsid w:val="00C115C0"/>
    <w:tblPr>
      <w:tblStyleRowBandSize w:val="1"/>
      <w:tblStyleColBandSize w:val="1"/>
      <w:tblCellMar>
        <w:top w:w="15" w:type="dxa"/>
        <w:left w:w="15" w:type="dxa"/>
        <w:bottom w:w="15" w:type="dxa"/>
        <w:right w:w="15" w:type="dxa"/>
      </w:tblCellMar>
    </w:tblPr>
  </w:style>
  <w:style w:type="table" w:customStyle="1" w:styleId="a9">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0"/>
    <w:rsid w:val="00C115C0"/>
    <w:pPr>
      <w:spacing w:after="0" w:line="240" w:lineRule="auto"/>
    </w:pPr>
    <w:tblPr>
      <w:tblStyleRowBandSize w:val="1"/>
      <w:tblStyleColBandSize w:val="1"/>
      <w:tblCellMar>
        <w:top w:w="15" w:type="dxa"/>
        <w:left w:w="15" w:type="dxa"/>
        <w:bottom w:w="15" w:type="dxa"/>
        <w:right w:w="15" w:type="dxa"/>
      </w:tblCellMar>
    </w:tblPr>
  </w:style>
  <w:style w:type="paragraph" w:styleId="Notedebasdepage">
    <w:name w:val="footnote text"/>
    <w:basedOn w:val="Normal"/>
    <w:link w:val="NotedebasdepageCar"/>
    <w:uiPriority w:val="99"/>
    <w:semiHidden/>
    <w:unhideWhenUsed/>
    <w:rsid w:val="009A57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570B"/>
    <w:rPr>
      <w:sz w:val="20"/>
      <w:szCs w:val="20"/>
    </w:rPr>
  </w:style>
  <w:style w:type="character" w:styleId="Appelnotedebasdep">
    <w:name w:val="footnote reference"/>
    <w:basedOn w:val="Policepardfaut"/>
    <w:uiPriority w:val="99"/>
    <w:semiHidden/>
    <w:unhideWhenUsed/>
    <w:rsid w:val="009A570B"/>
    <w:rPr>
      <w:vertAlign w:val="superscript"/>
    </w:rPr>
  </w:style>
  <w:style w:type="character" w:customStyle="1" w:styleId="Mentionnonrsolue1">
    <w:name w:val="Mention non résolue1"/>
    <w:basedOn w:val="Policepardfaut"/>
    <w:uiPriority w:val="99"/>
    <w:semiHidden/>
    <w:unhideWhenUsed/>
    <w:rsid w:val="009A570B"/>
    <w:rPr>
      <w:color w:val="605E5C"/>
      <w:shd w:val="clear" w:color="auto" w:fill="E1DFDD"/>
    </w:rPr>
  </w:style>
  <w:style w:type="character" w:styleId="Lienhypertextesuivivisit">
    <w:name w:val="FollowedHyperlink"/>
    <w:basedOn w:val="Policepardfaut"/>
    <w:uiPriority w:val="99"/>
    <w:semiHidden/>
    <w:unhideWhenUsed/>
    <w:rsid w:val="006A2291"/>
    <w:rPr>
      <w:color w:val="954F72" w:themeColor="followedHyperlink"/>
      <w:u w:val="single"/>
    </w:rPr>
  </w:style>
  <w:style w:type="character" w:styleId="Marquedecommentaire">
    <w:name w:val="annotation reference"/>
    <w:basedOn w:val="Policepardfaut"/>
    <w:uiPriority w:val="99"/>
    <w:semiHidden/>
    <w:unhideWhenUsed/>
    <w:rsid w:val="00160D2D"/>
    <w:rPr>
      <w:sz w:val="16"/>
      <w:szCs w:val="16"/>
    </w:rPr>
  </w:style>
  <w:style w:type="paragraph" w:styleId="Commentaire">
    <w:name w:val="annotation text"/>
    <w:basedOn w:val="Normal"/>
    <w:link w:val="CommentaireCar"/>
    <w:uiPriority w:val="99"/>
    <w:semiHidden/>
    <w:unhideWhenUsed/>
    <w:rsid w:val="00160D2D"/>
    <w:pPr>
      <w:spacing w:line="240" w:lineRule="auto"/>
    </w:pPr>
    <w:rPr>
      <w:sz w:val="20"/>
      <w:szCs w:val="20"/>
    </w:rPr>
  </w:style>
  <w:style w:type="character" w:customStyle="1" w:styleId="CommentaireCar">
    <w:name w:val="Commentaire Car"/>
    <w:basedOn w:val="Policepardfaut"/>
    <w:link w:val="Commentaire"/>
    <w:uiPriority w:val="99"/>
    <w:semiHidden/>
    <w:rsid w:val="00160D2D"/>
    <w:rPr>
      <w:sz w:val="20"/>
      <w:szCs w:val="20"/>
    </w:rPr>
  </w:style>
  <w:style w:type="paragraph" w:styleId="Objetducommentaire">
    <w:name w:val="annotation subject"/>
    <w:basedOn w:val="Commentaire"/>
    <w:next w:val="Commentaire"/>
    <w:link w:val="ObjetducommentaireCar"/>
    <w:uiPriority w:val="99"/>
    <w:semiHidden/>
    <w:unhideWhenUsed/>
    <w:rsid w:val="00160D2D"/>
    <w:rPr>
      <w:b/>
      <w:bCs/>
    </w:rPr>
  </w:style>
  <w:style w:type="character" w:customStyle="1" w:styleId="ObjetducommentaireCar">
    <w:name w:val="Objet du commentaire Car"/>
    <w:basedOn w:val="CommentaireCar"/>
    <w:link w:val="Objetducommentaire"/>
    <w:uiPriority w:val="99"/>
    <w:semiHidden/>
    <w:rsid w:val="00160D2D"/>
    <w:rPr>
      <w:b/>
      <w:bCs/>
      <w:sz w:val="20"/>
      <w:szCs w:val="20"/>
    </w:rPr>
  </w:style>
  <w:style w:type="paragraph" w:customStyle="1" w:styleId="pf0">
    <w:name w:val="pf0"/>
    <w:basedOn w:val="Normal"/>
    <w:rsid w:val="00387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3872E5"/>
    <w:rPr>
      <w:rFonts w:ascii="Segoe UI" w:hAnsi="Segoe UI" w:cs="Segoe UI" w:hint="default"/>
      <w:sz w:val="18"/>
      <w:szCs w:val="18"/>
    </w:rPr>
  </w:style>
  <w:style w:type="paragraph" w:styleId="Rvision">
    <w:name w:val="Revision"/>
    <w:hidden/>
    <w:uiPriority w:val="99"/>
    <w:semiHidden/>
    <w:rsid w:val="005038A0"/>
    <w:pPr>
      <w:spacing w:after="0" w:line="240" w:lineRule="auto"/>
    </w:pPr>
  </w:style>
  <w:style w:type="paragraph" w:styleId="Textedebulles">
    <w:name w:val="Balloon Text"/>
    <w:basedOn w:val="Normal"/>
    <w:link w:val="TextedebullesCar"/>
    <w:uiPriority w:val="99"/>
    <w:semiHidden/>
    <w:unhideWhenUsed/>
    <w:rsid w:val="00DC4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4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395783826">
      <w:bodyDiv w:val="1"/>
      <w:marLeft w:val="0"/>
      <w:marRight w:val="0"/>
      <w:marTop w:val="0"/>
      <w:marBottom w:val="0"/>
      <w:divBdr>
        <w:top w:val="none" w:sz="0" w:space="0" w:color="auto"/>
        <w:left w:val="none" w:sz="0" w:space="0" w:color="auto"/>
        <w:bottom w:val="none" w:sz="0" w:space="0" w:color="auto"/>
        <w:right w:val="none" w:sz="0" w:space="0" w:color="auto"/>
      </w:divBdr>
    </w:div>
    <w:div w:id="435753359">
      <w:bodyDiv w:val="1"/>
      <w:marLeft w:val="0"/>
      <w:marRight w:val="0"/>
      <w:marTop w:val="0"/>
      <w:marBottom w:val="0"/>
      <w:divBdr>
        <w:top w:val="none" w:sz="0" w:space="0" w:color="auto"/>
        <w:left w:val="none" w:sz="0" w:space="0" w:color="auto"/>
        <w:bottom w:val="none" w:sz="0" w:space="0" w:color="auto"/>
        <w:right w:val="none" w:sz="0" w:space="0" w:color="auto"/>
      </w:divBdr>
    </w:div>
    <w:div w:id="697894077">
      <w:bodyDiv w:val="1"/>
      <w:marLeft w:val="0"/>
      <w:marRight w:val="0"/>
      <w:marTop w:val="0"/>
      <w:marBottom w:val="0"/>
      <w:divBdr>
        <w:top w:val="none" w:sz="0" w:space="0" w:color="auto"/>
        <w:left w:val="none" w:sz="0" w:space="0" w:color="auto"/>
        <w:bottom w:val="none" w:sz="0" w:space="0" w:color="auto"/>
        <w:right w:val="none" w:sz="0" w:space="0" w:color="auto"/>
      </w:divBdr>
      <w:divsChild>
        <w:div w:id="1892299681">
          <w:marLeft w:val="-15"/>
          <w:marRight w:val="0"/>
          <w:marTop w:val="0"/>
          <w:marBottom w:val="0"/>
          <w:divBdr>
            <w:top w:val="none" w:sz="0" w:space="0" w:color="auto"/>
            <w:left w:val="none" w:sz="0" w:space="0" w:color="auto"/>
            <w:bottom w:val="none" w:sz="0" w:space="0" w:color="auto"/>
            <w:right w:val="none" w:sz="0" w:space="0" w:color="auto"/>
          </w:divBdr>
        </w:div>
      </w:divsChild>
    </w:div>
    <w:div w:id="133523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activites-canines.com/download/32810/" TargetMode="External"/><Relationship Id="rId14" Type="http://schemas.openxmlformats.org/officeDocument/2006/relationships/image" Target="media/image6.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vo9vy1gAOYMWp1lUkmhxt/vrw==">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C6D8F-34F9-4E87-AA2E-93EF2E9B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11</Pages>
  <Words>3396</Words>
  <Characters>18678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ARLETTE CATTOEN</dc:creator>
  <cp:lastModifiedBy>ARLETTE CATTOEN</cp:lastModifiedBy>
  <cp:revision>9</cp:revision>
  <cp:lastPrinted>2021-12-28T22:50:00Z</cp:lastPrinted>
  <dcterms:created xsi:type="dcterms:W3CDTF">2023-11-24T14:43:00Z</dcterms:created>
  <dcterms:modified xsi:type="dcterms:W3CDTF">2023-11-27T22:21:00Z</dcterms:modified>
</cp:coreProperties>
</file>