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B410" w14:textId="4A7BF5AD" w:rsidR="00386E80" w:rsidRPr="005F00B9" w:rsidRDefault="00B468CD" w:rsidP="009A570B">
      <w:pPr>
        <w:widowControl w:val="0"/>
        <w:pBdr>
          <w:top w:val="nil"/>
          <w:left w:val="nil"/>
          <w:bottom w:val="nil"/>
          <w:right w:val="nil"/>
          <w:between w:val="nil"/>
        </w:pBdr>
        <w:spacing w:after="0" w:line="276" w:lineRule="auto"/>
        <w:jc w:val="center"/>
        <w:rPr>
          <w:rFonts w:ascii="Verdana" w:eastAsia="Verdana" w:hAnsi="Verdana" w:cs="Verdana"/>
          <w:b/>
        </w:rPr>
      </w:pPr>
      <w:r>
        <w:rPr>
          <w:rFonts w:ascii="Verdana" w:hAnsi="Verdana"/>
          <w:noProof/>
        </w:rPr>
        <mc:AlternateContent>
          <mc:Choice Requires="wps">
            <w:drawing>
              <wp:anchor distT="0" distB="0" distL="114300" distR="114300" simplePos="0" relativeHeight="251661312" behindDoc="0" locked="0" layoutInCell="1" allowOverlap="1" wp14:anchorId="5ED1C890" wp14:editId="11677EE6">
                <wp:simplePos x="0" y="0"/>
                <wp:positionH relativeFrom="column">
                  <wp:posOffset>0</wp:posOffset>
                </wp:positionH>
                <wp:positionV relativeFrom="paragraph">
                  <wp:posOffset>0</wp:posOffset>
                </wp:positionV>
                <wp:extent cx="635000" cy="635000"/>
                <wp:effectExtent l="0" t="0" r="3175" b="3175"/>
                <wp:wrapNone/>
                <wp:docPr id="9"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14A169" id="_x0000_t202" coordsize="21600,21600" o:spt="202" path="m,l,21600r21600,l21600,xe">
                <v:stroke joinstyle="miter"/>
                <v:path gradientshapeok="t" o:connecttype="rect"/>
              </v:shapetype>
              <v:shape id="WordArt 1026"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00CF6DF8" w:rsidRPr="005F00B9">
        <w:rPr>
          <w:rFonts w:ascii="Verdana" w:eastAsia="Verdana" w:hAnsi="Verdana" w:cs="Verdana"/>
          <w:b/>
        </w:rPr>
        <w:t>RÈGLEMENT HOOPERS</w:t>
      </w:r>
    </w:p>
    <w:p w14:paraId="1BEA921F" w14:textId="77777777" w:rsidR="00386E80" w:rsidRPr="005F00B9" w:rsidRDefault="00386E80">
      <w:pPr>
        <w:widowControl w:val="0"/>
        <w:pBdr>
          <w:top w:val="nil"/>
          <w:left w:val="nil"/>
          <w:bottom w:val="nil"/>
          <w:right w:val="nil"/>
          <w:between w:val="nil"/>
        </w:pBdr>
        <w:spacing w:after="0" w:line="240" w:lineRule="auto"/>
        <w:jc w:val="center"/>
        <w:rPr>
          <w:rFonts w:ascii="Verdana" w:eastAsia="Verdana" w:hAnsi="Verdana" w:cs="Verdana"/>
          <w:b/>
        </w:rPr>
      </w:pPr>
    </w:p>
    <w:sdt>
      <w:sdtPr>
        <w:rPr>
          <w:rFonts w:ascii="Verdana" w:hAnsi="Verdana"/>
        </w:rPr>
        <w:id w:val="-885950706"/>
        <w:docPartObj>
          <w:docPartGallery w:val="Table of Contents"/>
          <w:docPartUnique/>
        </w:docPartObj>
      </w:sdtPr>
      <w:sdtEndPr/>
      <w:sdtContent>
        <w:p w14:paraId="6E77DB86" w14:textId="47BFC7C8" w:rsidR="00AB7B44" w:rsidRDefault="006D2F90">
          <w:pPr>
            <w:pStyle w:val="TM1"/>
            <w:tabs>
              <w:tab w:val="left" w:pos="660"/>
              <w:tab w:val="right" w:pos="10536"/>
            </w:tabs>
            <w:rPr>
              <w:rFonts w:asciiTheme="minorHAnsi" w:eastAsiaTheme="minorEastAsia" w:hAnsiTheme="minorHAnsi" w:cstheme="minorBidi"/>
              <w:noProof/>
            </w:rPr>
          </w:pPr>
          <w:r w:rsidRPr="005F00B9">
            <w:rPr>
              <w:rFonts w:ascii="Verdana" w:hAnsi="Verdana"/>
            </w:rPr>
            <w:fldChar w:fldCharType="begin"/>
          </w:r>
          <w:r w:rsidR="00CF6DF8" w:rsidRPr="005F00B9">
            <w:rPr>
              <w:rFonts w:ascii="Verdana" w:hAnsi="Verdana"/>
            </w:rPr>
            <w:instrText xml:space="preserve"> TOC \h \u \z </w:instrText>
          </w:r>
          <w:r w:rsidRPr="005F00B9">
            <w:rPr>
              <w:rFonts w:ascii="Verdana" w:hAnsi="Verdana"/>
            </w:rPr>
            <w:fldChar w:fldCharType="separate"/>
          </w:r>
          <w:hyperlink w:anchor="_Toc126074720" w:history="1">
            <w:r w:rsidR="00AB7B44" w:rsidRPr="003574A1">
              <w:rPr>
                <w:rStyle w:val="Lienhypertexte"/>
                <w:rFonts w:ascii="Verdana" w:eastAsia="Verdana" w:hAnsi="Verdana" w:cs="Verdana"/>
                <w:caps/>
                <w:noProof/>
              </w:rPr>
              <w:t>1.</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caps/>
                <w:noProof/>
              </w:rPr>
              <w:t>DISPOSITIONS GÉNÉRALES</w:t>
            </w:r>
            <w:r w:rsidR="00AB7B44">
              <w:rPr>
                <w:noProof/>
                <w:webHidden/>
              </w:rPr>
              <w:tab/>
            </w:r>
            <w:r w:rsidR="00AB7B44">
              <w:rPr>
                <w:noProof/>
                <w:webHidden/>
              </w:rPr>
              <w:fldChar w:fldCharType="begin"/>
            </w:r>
            <w:r w:rsidR="00AB7B44">
              <w:rPr>
                <w:noProof/>
                <w:webHidden/>
              </w:rPr>
              <w:instrText xml:space="preserve"> PAGEREF _Toc126074720 \h </w:instrText>
            </w:r>
            <w:r w:rsidR="00AB7B44">
              <w:rPr>
                <w:noProof/>
                <w:webHidden/>
              </w:rPr>
            </w:r>
            <w:r w:rsidR="00AB7B44">
              <w:rPr>
                <w:noProof/>
                <w:webHidden/>
              </w:rPr>
              <w:fldChar w:fldCharType="separate"/>
            </w:r>
            <w:r w:rsidR="00AB7B44">
              <w:rPr>
                <w:noProof/>
                <w:webHidden/>
              </w:rPr>
              <w:t>2</w:t>
            </w:r>
            <w:r w:rsidR="00AB7B44">
              <w:rPr>
                <w:noProof/>
                <w:webHidden/>
              </w:rPr>
              <w:fldChar w:fldCharType="end"/>
            </w:r>
          </w:hyperlink>
        </w:p>
        <w:p w14:paraId="072DA576" w14:textId="794C1A59" w:rsidR="00AB7B44" w:rsidRDefault="00DB3786">
          <w:pPr>
            <w:pStyle w:val="TM2"/>
            <w:tabs>
              <w:tab w:val="left" w:pos="660"/>
              <w:tab w:val="right" w:pos="10536"/>
            </w:tabs>
            <w:rPr>
              <w:rFonts w:asciiTheme="minorHAnsi" w:eastAsiaTheme="minorEastAsia" w:hAnsiTheme="minorHAnsi" w:cstheme="minorBidi"/>
              <w:noProof/>
            </w:rPr>
          </w:pPr>
          <w:hyperlink w:anchor="_Toc126074721" w:history="1">
            <w:r w:rsidR="00AB7B44" w:rsidRPr="003574A1">
              <w:rPr>
                <w:rStyle w:val="Lienhypertexte"/>
                <w:rFonts w:ascii="Verdana" w:eastAsia="Verdana" w:hAnsi="Verdana" w:cs="Verdana"/>
                <w:noProof/>
              </w:rPr>
              <w:t>a.</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Le conducteur à la compétition</w:t>
            </w:r>
            <w:r w:rsidR="00AB7B44">
              <w:rPr>
                <w:noProof/>
                <w:webHidden/>
              </w:rPr>
              <w:tab/>
            </w:r>
            <w:r w:rsidR="00AB7B44">
              <w:rPr>
                <w:noProof/>
                <w:webHidden/>
              </w:rPr>
              <w:fldChar w:fldCharType="begin"/>
            </w:r>
            <w:r w:rsidR="00AB7B44">
              <w:rPr>
                <w:noProof/>
                <w:webHidden/>
              </w:rPr>
              <w:instrText xml:space="preserve"> PAGEREF _Toc126074721 \h </w:instrText>
            </w:r>
            <w:r w:rsidR="00AB7B44">
              <w:rPr>
                <w:noProof/>
                <w:webHidden/>
              </w:rPr>
            </w:r>
            <w:r w:rsidR="00AB7B44">
              <w:rPr>
                <w:noProof/>
                <w:webHidden/>
              </w:rPr>
              <w:fldChar w:fldCharType="separate"/>
            </w:r>
            <w:r w:rsidR="00AB7B44">
              <w:rPr>
                <w:noProof/>
                <w:webHidden/>
              </w:rPr>
              <w:t>2</w:t>
            </w:r>
            <w:r w:rsidR="00AB7B44">
              <w:rPr>
                <w:noProof/>
                <w:webHidden/>
              </w:rPr>
              <w:fldChar w:fldCharType="end"/>
            </w:r>
          </w:hyperlink>
        </w:p>
        <w:p w14:paraId="7D31440E" w14:textId="69F8D92A" w:rsidR="00AB7B44" w:rsidRDefault="00DB3786">
          <w:pPr>
            <w:pStyle w:val="TM2"/>
            <w:tabs>
              <w:tab w:val="left" w:pos="660"/>
              <w:tab w:val="right" w:pos="10536"/>
            </w:tabs>
            <w:rPr>
              <w:rFonts w:asciiTheme="minorHAnsi" w:eastAsiaTheme="minorEastAsia" w:hAnsiTheme="minorHAnsi" w:cstheme="minorBidi"/>
              <w:noProof/>
            </w:rPr>
          </w:pPr>
          <w:hyperlink w:anchor="_Toc126074722" w:history="1">
            <w:r w:rsidR="00AB7B44" w:rsidRPr="003574A1">
              <w:rPr>
                <w:rStyle w:val="Lienhypertexte"/>
                <w:rFonts w:ascii="Verdana" w:eastAsia="Verdana" w:hAnsi="Verdana" w:cs="Verdana"/>
                <w:noProof/>
              </w:rPr>
              <w:t>b.</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Le chien à la compétition</w:t>
            </w:r>
            <w:r w:rsidR="00AB7B44">
              <w:rPr>
                <w:noProof/>
                <w:webHidden/>
              </w:rPr>
              <w:tab/>
            </w:r>
            <w:r w:rsidR="00AB7B44">
              <w:rPr>
                <w:noProof/>
                <w:webHidden/>
              </w:rPr>
              <w:fldChar w:fldCharType="begin"/>
            </w:r>
            <w:r w:rsidR="00AB7B44">
              <w:rPr>
                <w:noProof/>
                <w:webHidden/>
              </w:rPr>
              <w:instrText xml:space="preserve"> PAGEREF _Toc126074722 \h </w:instrText>
            </w:r>
            <w:r w:rsidR="00AB7B44">
              <w:rPr>
                <w:noProof/>
                <w:webHidden/>
              </w:rPr>
            </w:r>
            <w:r w:rsidR="00AB7B44">
              <w:rPr>
                <w:noProof/>
                <w:webHidden/>
              </w:rPr>
              <w:fldChar w:fldCharType="separate"/>
            </w:r>
            <w:r w:rsidR="00AB7B44">
              <w:rPr>
                <w:noProof/>
                <w:webHidden/>
              </w:rPr>
              <w:t>2</w:t>
            </w:r>
            <w:r w:rsidR="00AB7B44">
              <w:rPr>
                <w:noProof/>
                <w:webHidden/>
              </w:rPr>
              <w:fldChar w:fldCharType="end"/>
            </w:r>
          </w:hyperlink>
        </w:p>
        <w:p w14:paraId="660CC305" w14:textId="30B0E539" w:rsidR="00AB7B44" w:rsidRDefault="00DB3786">
          <w:pPr>
            <w:pStyle w:val="TM2"/>
            <w:tabs>
              <w:tab w:val="left" w:pos="660"/>
              <w:tab w:val="right" w:pos="10536"/>
            </w:tabs>
            <w:rPr>
              <w:rFonts w:asciiTheme="minorHAnsi" w:eastAsiaTheme="minorEastAsia" w:hAnsiTheme="minorHAnsi" w:cstheme="minorBidi"/>
              <w:noProof/>
            </w:rPr>
          </w:pPr>
          <w:hyperlink w:anchor="_Toc126074723" w:history="1">
            <w:r w:rsidR="00AB7B44" w:rsidRPr="003574A1">
              <w:rPr>
                <w:rStyle w:val="Lienhypertexte"/>
                <w:rFonts w:ascii="Verdana" w:eastAsia="Verdana" w:hAnsi="Verdana" w:cs="Verdana"/>
                <w:noProof/>
              </w:rPr>
              <w:t>c.</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Equipement du conducteur et du chien</w:t>
            </w:r>
            <w:r w:rsidR="00AB7B44">
              <w:rPr>
                <w:noProof/>
                <w:webHidden/>
              </w:rPr>
              <w:tab/>
            </w:r>
            <w:r w:rsidR="00AB7B44">
              <w:rPr>
                <w:noProof/>
                <w:webHidden/>
              </w:rPr>
              <w:fldChar w:fldCharType="begin"/>
            </w:r>
            <w:r w:rsidR="00AB7B44">
              <w:rPr>
                <w:noProof/>
                <w:webHidden/>
              </w:rPr>
              <w:instrText xml:space="preserve"> PAGEREF _Toc126074723 \h </w:instrText>
            </w:r>
            <w:r w:rsidR="00AB7B44">
              <w:rPr>
                <w:noProof/>
                <w:webHidden/>
              </w:rPr>
            </w:r>
            <w:r w:rsidR="00AB7B44">
              <w:rPr>
                <w:noProof/>
                <w:webHidden/>
              </w:rPr>
              <w:fldChar w:fldCharType="separate"/>
            </w:r>
            <w:r w:rsidR="00AB7B44">
              <w:rPr>
                <w:noProof/>
                <w:webHidden/>
              </w:rPr>
              <w:t>2</w:t>
            </w:r>
            <w:r w:rsidR="00AB7B44">
              <w:rPr>
                <w:noProof/>
                <w:webHidden/>
              </w:rPr>
              <w:fldChar w:fldCharType="end"/>
            </w:r>
          </w:hyperlink>
        </w:p>
        <w:p w14:paraId="12A2936D" w14:textId="5DB6B342" w:rsidR="00AB7B44" w:rsidRDefault="00DB3786">
          <w:pPr>
            <w:pStyle w:val="TM2"/>
            <w:tabs>
              <w:tab w:val="left" w:pos="660"/>
              <w:tab w:val="right" w:pos="10536"/>
            </w:tabs>
            <w:rPr>
              <w:rFonts w:asciiTheme="minorHAnsi" w:eastAsiaTheme="minorEastAsia" w:hAnsiTheme="minorHAnsi" w:cstheme="minorBidi"/>
              <w:noProof/>
            </w:rPr>
          </w:pPr>
          <w:hyperlink w:anchor="_Toc126074724" w:history="1">
            <w:r w:rsidR="00AB7B44" w:rsidRPr="003574A1">
              <w:rPr>
                <w:rStyle w:val="Lienhypertexte"/>
                <w:rFonts w:ascii="Verdana" w:eastAsia="Verdana" w:hAnsi="Verdana" w:cs="Verdana"/>
                <w:noProof/>
              </w:rPr>
              <w:t>d.</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Vétérinaire</w:t>
            </w:r>
            <w:r w:rsidR="00AB7B44">
              <w:rPr>
                <w:noProof/>
                <w:webHidden/>
              </w:rPr>
              <w:tab/>
            </w:r>
            <w:r w:rsidR="00AB7B44">
              <w:rPr>
                <w:noProof/>
                <w:webHidden/>
              </w:rPr>
              <w:fldChar w:fldCharType="begin"/>
            </w:r>
            <w:r w:rsidR="00AB7B44">
              <w:rPr>
                <w:noProof/>
                <w:webHidden/>
              </w:rPr>
              <w:instrText xml:space="preserve"> PAGEREF _Toc126074724 \h </w:instrText>
            </w:r>
            <w:r w:rsidR="00AB7B44">
              <w:rPr>
                <w:noProof/>
                <w:webHidden/>
              </w:rPr>
            </w:r>
            <w:r w:rsidR="00AB7B44">
              <w:rPr>
                <w:noProof/>
                <w:webHidden/>
              </w:rPr>
              <w:fldChar w:fldCharType="separate"/>
            </w:r>
            <w:r w:rsidR="00AB7B44">
              <w:rPr>
                <w:noProof/>
                <w:webHidden/>
              </w:rPr>
              <w:t>2</w:t>
            </w:r>
            <w:r w:rsidR="00AB7B44">
              <w:rPr>
                <w:noProof/>
                <w:webHidden/>
              </w:rPr>
              <w:fldChar w:fldCharType="end"/>
            </w:r>
          </w:hyperlink>
        </w:p>
        <w:p w14:paraId="01FE72B3" w14:textId="2664B245" w:rsidR="00AB7B44" w:rsidRDefault="00DB3786">
          <w:pPr>
            <w:pStyle w:val="TM1"/>
            <w:tabs>
              <w:tab w:val="left" w:pos="660"/>
              <w:tab w:val="right" w:pos="10536"/>
            </w:tabs>
            <w:rPr>
              <w:rFonts w:asciiTheme="minorHAnsi" w:eastAsiaTheme="minorEastAsia" w:hAnsiTheme="minorHAnsi" w:cstheme="minorBidi"/>
              <w:noProof/>
            </w:rPr>
          </w:pPr>
          <w:hyperlink w:anchor="_Toc126074725" w:history="1">
            <w:r w:rsidR="00AB7B44" w:rsidRPr="003574A1">
              <w:rPr>
                <w:rStyle w:val="Lienhypertexte"/>
                <w:rFonts w:ascii="Verdana" w:eastAsia="Verdana" w:hAnsi="Verdana" w:cs="Verdana"/>
                <w:caps/>
                <w:noProof/>
              </w:rPr>
              <w:t>2.</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caps/>
                <w:noProof/>
              </w:rPr>
              <w:t>Déroulement du parcours</w:t>
            </w:r>
            <w:r w:rsidR="00AB7B44">
              <w:rPr>
                <w:noProof/>
                <w:webHidden/>
              </w:rPr>
              <w:tab/>
            </w:r>
            <w:r w:rsidR="00AB7B44">
              <w:rPr>
                <w:noProof/>
                <w:webHidden/>
              </w:rPr>
              <w:fldChar w:fldCharType="begin"/>
            </w:r>
            <w:r w:rsidR="00AB7B44">
              <w:rPr>
                <w:noProof/>
                <w:webHidden/>
              </w:rPr>
              <w:instrText xml:space="preserve"> PAGEREF _Toc126074725 \h </w:instrText>
            </w:r>
            <w:r w:rsidR="00AB7B44">
              <w:rPr>
                <w:noProof/>
                <w:webHidden/>
              </w:rPr>
            </w:r>
            <w:r w:rsidR="00AB7B44">
              <w:rPr>
                <w:noProof/>
                <w:webHidden/>
              </w:rPr>
              <w:fldChar w:fldCharType="separate"/>
            </w:r>
            <w:r w:rsidR="00AB7B44">
              <w:rPr>
                <w:noProof/>
                <w:webHidden/>
              </w:rPr>
              <w:t>3</w:t>
            </w:r>
            <w:r w:rsidR="00AB7B44">
              <w:rPr>
                <w:noProof/>
                <w:webHidden/>
              </w:rPr>
              <w:fldChar w:fldCharType="end"/>
            </w:r>
          </w:hyperlink>
        </w:p>
        <w:p w14:paraId="1982F60D" w14:textId="60C12975" w:rsidR="00AB7B44" w:rsidRDefault="00DB3786">
          <w:pPr>
            <w:pStyle w:val="TM2"/>
            <w:tabs>
              <w:tab w:val="left" w:pos="660"/>
              <w:tab w:val="right" w:pos="10536"/>
            </w:tabs>
            <w:rPr>
              <w:rFonts w:asciiTheme="minorHAnsi" w:eastAsiaTheme="minorEastAsia" w:hAnsiTheme="minorHAnsi" w:cstheme="minorBidi"/>
              <w:noProof/>
            </w:rPr>
          </w:pPr>
          <w:hyperlink w:anchor="_Toc126074726" w:history="1">
            <w:r w:rsidR="00AB7B44" w:rsidRPr="003574A1">
              <w:rPr>
                <w:rStyle w:val="Lienhypertexte"/>
                <w:rFonts w:ascii="Verdana" w:eastAsia="Verdana" w:hAnsi="Verdana" w:cs="Verdana"/>
                <w:noProof/>
              </w:rPr>
              <w:t>a.</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Caractéristiques du parcours</w:t>
            </w:r>
            <w:r w:rsidR="00AB7B44">
              <w:rPr>
                <w:noProof/>
                <w:webHidden/>
              </w:rPr>
              <w:tab/>
            </w:r>
            <w:r w:rsidR="00AB7B44">
              <w:rPr>
                <w:noProof/>
                <w:webHidden/>
              </w:rPr>
              <w:fldChar w:fldCharType="begin"/>
            </w:r>
            <w:r w:rsidR="00AB7B44">
              <w:rPr>
                <w:noProof/>
                <w:webHidden/>
              </w:rPr>
              <w:instrText xml:space="preserve"> PAGEREF _Toc126074726 \h </w:instrText>
            </w:r>
            <w:r w:rsidR="00AB7B44">
              <w:rPr>
                <w:noProof/>
                <w:webHidden/>
              </w:rPr>
            </w:r>
            <w:r w:rsidR="00AB7B44">
              <w:rPr>
                <w:noProof/>
                <w:webHidden/>
              </w:rPr>
              <w:fldChar w:fldCharType="separate"/>
            </w:r>
            <w:r w:rsidR="00AB7B44">
              <w:rPr>
                <w:noProof/>
                <w:webHidden/>
              </w:rPr>
              <w:t>3</w:t>
            </w:r>
            <w:r w:rsidR="00AB7B44">
              <w:rPr>
                <w:noProof/>
                <w:webHidden/>
              </w:rPr>
              <w:fldChar w:fldCharType="end"/>
            </w:r>
          </w:hyperlink>
        </w:p>
        <w:p w14:paraId="50260CF7" w14:textId="0817524A" w:rsidR="00AB7B44" w:rsidRDefault="00DB3786">
          <w:pPr>
            <w:pStyle w:val="TM2"/>
            <w:tabs>
              <w:tab w:val="left" w:pos="660"/>
              <w:tab w:val="right" w:pos="10536"/>
            </w:tabs>
            <w:rPr>
              <w:rFonts w:asciiTheme="minorHAnsi" w:eastAsiaTheme="minorEastAsia" w:hAnsiTheme="minorHAnsi" w:cstheme="minorBidi"/>
              <w:noProof/>
            </w:rPr>
          </w:pPr>
          <w:hyperlink w:anchor="_Toc126074727" w:history="1">
            <w:r w:rsidR="00AB7B44" w:rsidRPr="003574A1">
              <w:rPr>
                <w:rStyle w:val="Lienhypertexte"/>
                <w:rFonts w:ascii="Verdana" w:eastAsia="Verdana" w:hAnsi="Verdana" w:cs="Verdana"/>
                <w:noProof/>
              </w:rPr>
              <w:t>b.</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Début et fin du parcours</w:t>
            </w:r>
            <w:r w:rsidR="00AB7B44">
              <w:rPr>
                <w:noProof/>
                <w:webHidden/>
              </w:rPr>
              <w:tab/>
            </w:r>
            <w:r w:rsidR="00AB7B44">
              <w:rPr>
                <w:noProof/>
                <w:webHidden/>
              </w:rPr>
              <w:fldChar w:fldCharType="begin"/>
            </w:r>
            <w:r w:rsidR="00AB7B44">
              <w:rPr>
                <w:noProof/>
                <w:webHidden/>
              </w:rPr>
              <w:instrText xml:space="preserve"> PAGEREF _Toc126074727 \h </w:instrText>
            </w:r>
            <w:r w:rsidR="00AB7B44">
              <w:rPr>
                <w:noProof/>
                <w:webHidden/>
              </w:rPr>
            </w:r>
            <w:r w:rsidR="00AB7B44">
              <w:rPr>
                <w:noProof/>
                <w:webHidden/>
              </w:rPr>
              <w:fldChar w:fldCharType="separate"/>
            </w:r>
            <w:r w:rsidR="00AB7B44">
              <w:rPr>
                <w:noProof/>
                <w:webHidden/>
              </w:rPr>
              <w:t>3</w:t>
            </w:r>
            <w:r w:rsidR="00AB7B44">
              <w:rPr>
                <w:noProof/>
                <w:webHidden/>
              </w:rPr>
              <w:fldChar w:fldCharType="end"/>
            </w:r>
          </w:hyperlink>
        </w:p>
        <w:p w14:paraId="5ECC5212" w14:textId="0E0DAE13" w:rsidR="00AB7B44" w:rsidRDefault="00DB3786">
          <w:pPr>
            <w:pStyle w:val="TM2"/>
            <w:tabs>
              <w:tab w:val="left" w:pos="660"/>
              <w:tab w:val="right" w:pos="10536"/>
            </w:tabs>
            <w:rPr>
              <w:rFonts w:asciiTheme="minorHAnsi" w:eastAsiaTheme="minorEastAsia" w:hAnsiTheme="minorHAnsi" w:cstheme="minorBidi"/>
              <w:noProof/>
            </w:rPr>
          </w:pPr>
          <w:hyperlink w:anchor="_Toc126074728" w:history="1">
            <w:r w:rsidR="00AB7B44" w:rsidRPr="003574A1">
              <w:rPr>
                <w:rStyle w:val="Lienhypertexte"/>
                <w:rFonts w:ascii="Verdana" w:eastAsia="Verdana" w:hAnsi="Verdana" w:cs="Verdana"/>
                <w:noProof/>
              </w:rPr>
              <w:t>c.</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Reconnaissances</w:t>
            </w:r>
            <w:r w:rsidR="00AB7B44">
              <w:rPr>
                <w:noProof/>
                <w:webHidden/>
              </w:rPr>
              <w:tab/>
            </w:r>
            <w:r w:rsidR="00AB7B44">
              <w:rPr>
                <w:noProof/>
                <w:webHidden/>
              </w:rPr>
              <w:fldChar w:fldCharType="begin"/>
            </w:r>
            <w:r w:rsidR="00AB7B44">
              <w:rPr>
                <w:noProof/>
                <w:webHidden/>
              </w:rPr>
              <w:instrText xml:space="preserve"> PAGEREF _Toc126074728 \h </w:instrText>
            </w:r>
            <w:r w:rsidR="00AB7B44">
              <w:rPr>
                <w:noProof/>
                <w:webHidden/>
              </w:rPr>
            </w:r>
            <w:r w:rsidR="00AB7B44">
              <w:rPr>
                <w:noProof/>
                <w:webHidden/>
              </w:rPr>
              <w:fldChar w:fldCharType="separate"/>
            </w:r>
            <w:r w:rsidR="00AB7B44">
              <w:rPr>
                <w:noProof/>
                <w:webHidden/>
              </w:rPr>
              <w:t>3</w:t>
            </w:r>
            <w:r w:rsidR="00AB7B44">
              <w:rPr>
                <w:noProof/>
                <w:webHidden/>
              </w:rPr>
              <w:fldChar w:fldCharType="end"/>
            </w:r>
          </w:hyperlink>
        </w:p>
        <w:p w14:paraId="5F755D6B" w14:textId="2A57B430" w:rsidR="00AB7B44" w:rsidRDefault="00DB3786">
          <w:pPr>
            <w:pStyle w:val="TM2"/>
            <w:tabs>
              <w:tab w:val="left" w:pos="660"/>
              <w:tab w:val="right" w:pos="10536"/>
            </w:tabs>
            <w:rPr>
              <w:rFonts w:asciiTheme="minorHAnsi" w:eastAsiaTheme="minorEastAsia" w:hAnsiTheme="minorHAnsi" w:cstheme="minorBidi"/>
              <w:noProof/>
            </w:rPr>
          </w:pPr>
          <w:hyperlink w:anchor="_Toc126074729" w:history="1">
            <w:r w:rsidR="00AB7B44" w:rsidRPr="003574A1">
              <w:rPr>
                <w:rStyle w:val="Lienhypertexte"/>
                <w:rFonts w:ascii="Verdana" w:eastAsia="Verdana" w:hAnsi="Verdana" w:cs="Verdana"/>
                <w:noProof/>
              </w:rPr>
              <w:t>d.</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La zone de conduite.</w:t>
            </w:r>
            <w:r w:rsidR="00AB7B44">
              <w:rPr>
                <w:noProof/>
                <w:webHidden/>
              </w:rPr>
              <w:tab/>
            </w:r>
            <w:r w:rsidR="00AB7B44">
              <w:rPr>
                <w:noProof/>
                <w:webHidden/>
              </w:rPr>
              <w:fldChar w:fldCharType="begin"/>
            </w:r>
            <w:r w:rsidR="00AB7B44">
              <w:rPr>
                <w:noProof/>
                <w:webHidden/>
              </w:rPr>
              <w:instrText xml:space="preserve"> PAGEREF _Toc126074729 \h </w:instrText>
            </w:r>
            <w:r w:rsidR="00AB7B44">
              <w:rPr>
                <w:noProof/>
                <w:webHidden/>
              </w:rPr>
            </w:r>
            <w:r w:rsidR="00AB7B44">
              <w:rPr>
                <w:noProof/>
                <w:webHidden/>
              </w:rPr>
              <w:fldChar w:fldCharType="separate"/>
            </w:r>
            <w:r w:rsidR="00AB7B44">
              <w:rPr>
                <w:noProof/>
                <w:webHidden/>
              </w:rPr>
              <w:t>3</w:t>
            </w:r>
            <w:r w:rsidR="00AB7B44">
              <w:rPr>
                <w:noProof/>
                <w:webHidden/>
              </w:rPr>
              <w:fldChar w:fldCharType="end"/>
            </w:r>
          </w:hyperlink>
        </w:p>
        <w:p w14:paraId="348DCCC1" w14:textId="78897E43" w:rsidR="00AB7B44" w:rsidRDefault="00DB3786">
          <w:pPr>
            <w:pStyle w:val="TM2"/>
            <w:tabs>
              <w:tab w:val="left" w:pos="660"/>
              <w:tab w:val="right" w:pos="10536"/>
            </w:tabs>
            <w:rPr>
              <w:rFonts w:asciiTheme="minorHAnsi" w:eastAsiaTheme="minorEastAsia" w:hAnsiTheme="minorHAnsi" w:cstheme="minorBidi"/>
              <w:noProof/>
            </w:rPr>
          </w:pPr>
          <w:hyperlink w:anchor="_Toc126074730" w:history="1">
            <w:r w:rsidR="00AB7B44" w:rsidRPr="003574A1">
              <w:rPr>
                <w:rStyle w:val="Lienhypertexte"/>
                <w:rFonts w:ascii="Verdana" w:eastAsia="Verdana" w:hAnsi="Verdana" w:cs="Verdana"/>
                <w:noProof/>
              </w:rPr>
              <w:t>e.</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Les chiennes en chaleur.</w:t>
            </w:r>
            <w:r w:rsidR="00AB7B44">
              <w:rPr>
                <w:noProof/>
                <w:webHidden/>
              </w:rPr>
              <w:tab/>
            </w:r>
            <w:r w:rsidR="00AB7B44">
              <w:rPr>
                <w:noProof/>
                <w:webHidden/>
              </w:rPr>
              <w:fldChar w:fldCharType="begin"/>
            </w:r>
            <w:r w:rsidR="00AB7B44">
              <w:rPr>
                <w:noProof/>
                <w:webHidden/>
              </w:rPr>
              <w:instrText xml:space="preserve"> PAGEREF _Toc126074730 \h </w:instrText>
            </w:r>
            <w:r w:rsidR="00AB7B44">
              <w:rPr>
                <w:noProof/>
                <w:webHidden/>
              </w:rPr>
            </w:r>
            <w:r w:rsidR="00AB7B44">
              <w:rPr>
                <w:noProof/>
                <w:webHidden/>
              </w:rPr>
              <w:fldChar w:fldCharType="separate"/>
            </w:r>
            <w:r w:rsidR="00AB7B44">
              <w:rPr>
                <w:noProof/>
                <w:webHidden/>
              </w:rPr>
              <w:t>3</w:t>
            </w:r>
            <w:r w:rsidR="00AB7B44">
              <w:rPr>
                <w:noProof/>
                <w:webHidden/>
              </w:rPr>
              <w:fldChar w:fldCharType="end"/>
            </w:r>
          </w:hyperlink>
        </w:p>
        <w:p w14:paraId="3EF4DDC2" w14:textId="2E45D864" w:rsidR="00AB7B44" w:rsidRDefault="00DB3786">
          <w:pPr>
            <w:pStyle w:val="TM1"/>
            <w:tabs>
              <w:tab w:val="left" w:pos="660"/>
              <w:tab w:val="right" w:pos="10536"/>
            </w:tabs>
            <w:rPr>
              <w:rFonts w:asciiTheme="minorHAnsi" w:eastAsiaTheme="minorEastAsia" w:hAnsiTheme="minorHAnsi" w:cstheme="minorBidi"/>
              <w:noProof/>
            </w:rPr>
          </w:pPr>
          <w:hyperlink w:anchor="_Toc126074731" w:history="1">
            <w:r w:rsidR="00AB7B44" w:rsidRPr="003574A1">
              <w:rPr>
                <w:rStyle w:val="Lienhypertexte"/>
                <w:rFonts w:ascii="Verdana" w:eastAsia="Verdana" w:hAnsi="Verdana" w:cs="Verdana"/>
                <w:caps/>
                <w:noProof/>
              </w:rPr>
              <w:t>3.</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caps/>
                <w:noProof/>
              </w:rPr>
              <w:t>NIVEAUX DE COMPETITION</w:t>
            </w:r>
            <w:r w:rsidR="00AB7B44">
              <w:rPr>
                <w:noProof/>
                <w:webHidden/>
              </w:rPr>
              <w:tab/>
            </w:r>
            <w:r w:rsidR="00AB7B44">
              <w:rPr>
                <w:noProof/>
                <w:webHidden/>
              </w:rPr>
              <w:fldChar w:fldCharType="begin"/>
            </w:r>
            <w:r w:rsidR="00AB7B44">
              <w:rPr>
                <w:noProof/>
                <w:webHidden/>
              </w:rPr>
              <w:instrText xml:space="preserve"> PAGEREF _Toc126074731 \h </w:instrText>
            </w:r>
            <w:r w:rsidR="00AB7B44">
              <w:rPr>
                <w:noProof/>
                <w:webHidden/>
              </w:rPr>
            </w:r>
            <w:r w:rsidR="00AB7B44">
              <w:rPr>
                <w:noProof/>
                <w:webHidden/>
              </w:rPr>
              <w:fldChar w:fldCharType="separate"/>
            </w:r>
            <w:r w:rsidR="00AB7B44">
              <w:rPr>
                <w:noProof/>
                <w:webHidden/>
              </w:rPr>
              <w:t>4</w:t>
            </w:r>
            <w:r w:rsidR="00AB7B44">
              <w:rPr>
                <w:noProof/>
                <w:webHidden/>
              </w:rPr>
              <w:fldChar w:fldCharType="end"/>
            </w:r>
          </w:hyperlink>
        </w:p>
        <w:p w14:paraId="52EC268E" w14:textId="45E08FCF" w:rsidR="00AB7B44" w:rsidRDefault="00DB3786">
          <w:pPr>
            <w:pStyle w:val="TM2"/>
            <w:tabs>
              <w:tab w:val="left" w:pos="660"/>
              <w:tab w:val="right" w:pos="10536"/>
            </w:tabs>
            <w:rPr>
              <w:rFonts w:asciiTheme="minorHAnsi" w:eastAsiaTheme="minorEastAsia" w:hAnsiTheme="minorHAnsi" w:cstheme="minorBidi"/>
              <w:noProof/>
            </w:rPr>
          </w:pPr>
          <w:hyperlink w:anchor="_Toc126074732" w:history="1">
            <w:r w:rsidR="00AB7B44" w:rsidRPr="003574A1">
              <w:rPr>
                <w:rStyle w:val="Lienhypertexte"/>
                <w:rFonts w:ascii="Verdana" w:eastAsia="Verdana" w:hAnsi="Verdana" w:cs="Verdana"/>
                <w:noProof/>
              </w:rPr>
              <w:t>a.</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N0= Niveau Débutant</w:t>
            </w:r>
            <w:r w:rsidR="00AB7B44">
              <w:rPr>
                <w:noProof/>
                <w:webHidden/>
              </w:rPr>
              <w:tab/>
            </w:r>
            <w:r w:rsidR="00AB7B44">
              <w:rPr>
                <w:noProof/>
                <w:webHidden/>
              </w:rPr>
              <w:fldChar w:fldCharType="begin"/>
            </w:r>
            <w:r w:rsidR="00AB7B44">
              <w:rPr>
                <w:noProof/>
                <w:webHidden/>
              </w:rPr>
              <w:instrText xml:space="preserve"> PAGEREF _Toc126074732 \h </w:instrText>
            </w:r>
            <w:r w:rsidR="00AB7B44">
              <w:rPr>
                <w:noProof/>
                <w:webHidden/>
              </w:rPr>
            </w:r>
            <w:r w:rsidR="00AB7B44">
              <w:rPr>
                <w:noProof/>
                <w:webHidden/>
              </w:rPr>
              <w:fldChar w:fldCharType="separate"/>
            </w:r>
            <w:r w:rsidR="00AB7B44">
              <w:rPr>
                <w:noProof/>
                <w:webHidden/>
              </w:rPr>
              <w:t>4</w:t>
            </w:r>
            <w:r w:rsidR="00AB7B44">
              <w:rPr>
                <w:noProof/>
                <w:webHidden/>
              </w:rPr>
              <w:fldChar w:fldCharType="end"/>
            </w:r>
          </w:hyperlink>
        </w:p>
        <w:p w14:paraId="488FEF93" w14:textId="1E93509D" w:rsidR="00AB7B44" w:rsidRDefault="00DB3786">
          <w:pPr>
            <w:pStyle w:val="TM2"/>
            <w:tabs>
              <w:tab w:val="left" w:pos="660"/>
              <w:tab w:val="right" w:pos="10536"/>
            </w:tabs>
            <w:rPr>
              <w:rFonts w:asciiTheme="minorHAnsi" w:eastAsiaTheme="minorEastAsia" w:hAnsiTheme="minorHAnsi" w:cstheme="minorBidi"/>
              <w:noProof/>
            </w:rPr>
          </w:pPr>
          <w:hyperlink w:anchor="_Toc126074733" w:history="1">
            <w:r w:rsidR="00AB7B44" w:rsidRPr="003574A1">
              <w:rPr>
                <w:rStyle w:val="Lienhypertexte"/>
                <w:rFonts w:ascii="Verdana" w:eastAsia="Verdana" w:hAnsi="Verdana" w:cs="Verdana"/>
                <w:noProof/>
              </w:rPr>
              <w:t>b.</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N1= Niveau 1</w:t>
            </w:r>
            <w:r w:rsidR="00AB7B44">
              <w:rPr>
                <w:noProof/>
                <w:webHidden/>
              </w:rPr>
              <w:tab/>
            </w:r>
            <w:r w:rsidR="00AB7B44">
              <w:rPr>
                <w:noProof/>
                <w:webHidden/>
              </w:rPr>
              <w:fldChar w:fldCharType="begin"/>
            </w:r>
            <w:r w:rsidR="00AB7B44">
              <w:rPr>
                <w:noProof/>
                <w:webHidden/>
              </w:rPr>
              <w:instrText xml:space="preserve"> PAGEREF _Toc126074733 \h </w:instrText>
            </w:r>
            <w:r w:rsidR="00AB7B44">
              <w:rPr>
                <w:noProof/>
                <w:webHidden/>
              </w:rPr>
            </w:r>
            <w:r w:rsidR="00AB7B44">
              <w:rPr>
                <w:noProof/>
                <w:webHidden/>
              </w:rPr>
              <w:fldChar w:fldCharType="separate"/>
            </w:r>
            <w:r w:rsidR="00AB7B44">
              <w:rPr>
                <w:noProof/>
                <w:webHidden/>
              </w:rPr>
              <w:t>5</w:t>
            </w:r>
            <w:r w:rsidR="00AB7B44">
              <w:rPr>
                <w:noProof/>
                <w:webHidden/>
              </w:rPr>
              <w:fldChar w:fldCharType="end"/>
            </w:r>
          </w:hyperlink>
        </w:p>
        <w:p w14:paraId="54E6BA03" w14:textId="06F38F26" w:rsidR="00AB7B44" w:rsidRDefault="00DB3786">
          <w:pPr>
            <w:pStyle w:val="TM2"/>
            <w:tabs>
              <w:tab w:val="left" w:pos="660"/>
              <w:tab w:val="right" w:pos="10536"/>
            </w:tabs>
            <w:rPr>
              <w:rFonts w:asciiTheme="minorHAnsi" w:eastAsiaTheme="minorEastAsia" w:hAnsiTheme="minorHAnsi" w:cstheme="minorBidi"/>
              <w:noProof/>
            </w:rPr>
          </w:pPr>
          <w:hyperlink w:anchor="_Toc126074734" w:history="1">
            <w:r w:rsidR="00AB7B44" w:rsidRPr="003574A1">
              <w:rPr>
                <w:rStyle w:val="Lienhypertexte"/>
                <w:rFonts w:ascii="Verdana" w:eastAsia="Verdana" w:hAnsi="Verdana" w:cs="Verdana"/>
                <w:noProof/>
              </w:rPr>
              <w:t>c.</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N2 = Niveau 2</w:t>
            </w:r>
            <w:r w:rsidR="00AB7B44">
              <w:rPr>
                <w:noProof/>
                <w:webHidden/>
              </w:rPr>
              <w:tab/>
            </w:r>
            <w:r w:rsidR="00AB7B44">
              <w:rPr>
                <w:noProof/>
                <w:webHidden/>
              </w:rPr>
              <w:fldChar w:fldCharType="begin"/>
            </w:r>
            <w:r w:rsidR="00AB7B44">
              <w:rPr>
                <w:noProof/>
                <w:webHidden/>
              </w:rPr>
              <w:instrText xml:space="preserve"> PAGEREF _Toc126074734 \h </w:instrText>
            </w:r>
            <w:r w:rsidR="00AB7B44">
              <w:rPr>
                <w:noProof/>
                <w:webHidden/>
              </w:rPr>
            </w:r>
            <w:r w:rsidR="00AB7B44">
              <w:rPr>
                <w:noProof/>
                <w:webHidden/>
              </w:rPr>
              <w:fldChar w:fldCharType="separate"/>
            </w:r>
            <w:r w:rsidR="00AB7B44">
              <w:rPr>
                <w:noProof/>
                <w:webHidden/>
              </w:rPr>
              <w:t>6</w:t>
            </w:r>
            <w:r w:rsidR="00AB7B44">
              <w:rPr>
                <w:noProof/>
                <w:webHidden/>
              </w:rPr>
              <w:fldChar w:fldCharType="end"/>
            </w:r>
          </w:hyperlink>
        </w:p>
        <w:p w14:paraId="327AD63D" w14:textId="0BC44C65" w:rsidR="00AB7B44" w:rsidRDefault="00DB3786">
          <w:pPr>
            <w:pStyle w:val="TM2"/>
            <w:tabs>
              <w:tab w:val="left" w:pos="660"/>
              <w:tab w:val="right" w:pos="10536"/>
            </w:tabs>
            <w:rPr>
              <w:rFonts w:asciiTheme="minorHAnsi" w:eastAsiaTheme="minorEastAsia" w:hAnsiTheme="minorHAnsi" w:cstheme="minorBidi"/>
              <w:noProof/>
            </w:rPr>
          </w:pPr>
          <w:hyperlink w:anchor="_Toc126074735" w:history="1">
            <w:r w:rsidR="00AB7B44" w:rsidRPr="003574A1">
              <w:rPr>
                <w:rStyle w:val="Lienhypertexte"/>
                <w:rFonts w:ascii="Verdana" w:eastAsia="Verdana" w:hAnsi="Verdana" w:cs="Verdana"/>
                <w:noProof/>
              </w:rPr>
              <w:t>d.</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N3 = Niveau 3</w:t>
            </w:r>
            <w:r w:rsidR="00AB7B44">
              <w:rPr>
                <w:noProof/>
                <w:webHidden/>
              </w:rPr>
              <w:tab/>
            </w:r>
            <w:r w:rsidR="00AB7B44">
              <w:rPr>
                <w:noProof/>
                <w:webHidden/>
              </w:rPr>
              <w:fldChar w:fldCharType="begin"/>
            </w:r>
            <w:r w:rsidR="00AB7B44">
              <w:rPr>
                <w:noProof/>
                <w:webHidden/>
              </w:rPr>
              <w:instrText xml:space="preserve"> PAGEREF _Toc126074735 \h </w:instrText>
            </w:r>
            <w:r w:rsidR="00AB7B44">
              <w:rPr>
                <w:noProof/>
                <w:webHidden/>
              </w:rPr>
            </w:r>
            <w:r w:rsidR="00AB7B44">
              <w:rPr>
                <w:noProof/>
                <w:webHidden/>
              </w:rPr>
              <w:fldChar w:fldCharType="separate"/>
            </w:r>
            <w:r w:rsidR="00AB7B44">
              <w:rPr>
                <w:noProof/>
                <w:webHidden/>
              </w:rPr>
              <w:t>6</w:t>
            </w:r>
            <w:r w:rsidR="00AB7B44">
              <w:rPr>
                <w:noProof/>
                <w:webHidden/>
              </w:rPr>
              <w:fldChar w:fldCharType="end"/>
            </w:r>
          </w:hyperlink>
        </w:p>
        <w:p w14:paraId="2D79B123" w14:textId="60153580" w:rsidR="00AB7B44" w:rsidRDefault="00DB3786">
          <w:pPr>
            <w:pStyle w:val="TM2"/>
            <w:tabs>
              <w:tab w:val="left" w:pos="660"/>
              <w:tab w:val="right" w:pos="10536"/>
            </w:tabs>
            <w:rPr>
              <w:rFonts w:asciiTheme="minorHAnsi" w:eastAsiaTheme="minorEastAsia" w:hAnsiTheme="minorHAnsi" w:cstheme="minorBidi"/>
              <w:noProof/>
            </w:rPr>
          </w:pPr>
          <w:hyperlink w:anchor="_Toc126074736" w:history="1">
            <w:r w:rsidR="00AB7B44" w:rsidRPr="003574A1">
              <w:rPr>
                <w:rStyle w:val="Lienhypertexte"/>
                <w:rFonts w:ascii="Verdana" w:eastAsia="Verdana" w:hAnsi="Verdana" w:cs="Verdana"/>
                <w:noProof/>
              </w:rPr>
              <w:t>e.</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Handi</w:t>
            </w:r>
            <w:r w:rsidR="00AB7B44">
              <w:rPr>
                <w:noProof/>
                <w:webHidden/>
              </w:rPr>
              <w:tab/>
            </w:r>
            <w:r w:rsidR="00AB7B44">
              <w:rPr>
                <w:noProof/>
                <w:webHidden/>
              </w:rPr>
              <w:fldChar w:fldCharType="begin"/>
            </w:r>
            <w:r w:rsidR="00AB7B44">
              <w:rPr>
                <w:noProof/>
                <w:webHidden/>
              </w:rPr>
              <w:instrText xml:space="preserve"> PAGEREF _Toc126074736 \h </w:instrText>
            </w:r>
            <w:r w:rsidR="00AB7B44">
              <w:rPr>
                <w:noProof/>
                <w:webHidden/>
              </w:rPr>
            </w:r>
            <w:r w:rsidR="00AB7B44">
              <w:rPr>
                <w:noProof/>
                <w:webHidden/>
              </w:rPr>
              <w:fldChar w:fldCharType="separate"/>
            </w:r>
            <w:r w:rsidR="00AB7B44">
              <w:rPr>
                <w:noProof/>
                <w:webHidden/>
              </w:rPr>
              <w:t>7</w:t>
            </w:r>
            <w:r w:rsidR="00AB7B44">
              <w:rPr>
                <w:noProof/>
                <w:webHidden/>
              </w:rPr>
              <w:fldChar w:fldCharType="end"/>
            </w:r>
          </w:hyperlink>
        </w:p>
        <w:p w14:paraId="308D506D" w14:textId="61F05F6A" w:rsidR="00AB7B44" w:rsidRDefault="00DB3786">
          <w:pPr>
            <w:pStyle w:val="TM1"/>
            <w:tabs>
              <w:tab w:val="left" w:pos="660"/>
              <w:tab w:val="right" w:pos="10536"/>
            </w:tabs>
            <w:rPr>
              <w:rFonts w:asciiTheme="minorHAnsi" w:eastAsiaTheme="minorEastAsia" w:hAnsiTheme="minorHAnsi" w:cstheme="minorBidi"/>
              <w:noProof/>
            </w:rPr>
          </w:pPr>
          <w:hyperlink w:anchor="_Toc126074737" w:history="1">
            <w:r w:rsidR="00AB7B44" w:rsidRPr="003574A1">
              <w:rPr>
                <w:rStyle w:val="Lienhypertexte"/>
                <w:rFonts w:ascii="Verdana" w:eastAsia="Verdana" w:hAnsi="Verdana" w:cs="Verdana"/>
                <w:noProof/>
              </w:rPr>
              <w:t>4.</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ATTRIBUTION DES POINTS - PÉNALITÉS</w:t>
            </w:r>
            <w:r w:rsidR="00AB7B44">
              <w:rPr>
                <w:noProof/>
                <w:webHidden/>
              </w:rPr>
              <w:tab/>
            </w:r>
            <w:r w:rsidR="00AB7B44">
              <w:rPr>
                <w:noProof/>
                <w:webHidden/>
              </w:rPr>
              <w:fldChar w:fldCharType="begin"/>
            </w:r>
            <w:r w:rsidR="00AB7B44">
              <w:rPr>
                <w:noProof/>
                <w:webHidden/>
              </w:rPr>
              <w:instrText xml:space="preserve"> PAGEREF _Toc126074737 \h </w:instrText>
            </w:r>
            <w:r w:rsidR="00AB7B44">
              <w:rPr>
                <w:noProof/>
                <w:webHidden/>
              </w:rPr>
            </w:r>
            <w:r w:rsidR="00AB7B44">
              <w:rPr>
                <w:noProof/>
                <w:webHidden/>
              </w:rPr>
              <w:fldChar w:fldCharType="separate"/>
            </w:r>
            <w:r w:rsidR="00AB7B44">
              <w:rPr>
                <w:noProof/>
                <w:webHidden/>
              </w:rPr>
              <w:t>7</w:t>
            </w:r>
            <w:r w:rsidR="00AB7B44">
              <w:rPr>
                <w:noProof/>
                <w:webHidden/>
              </w:rPr>
              <w:fldChar w:fldCharType="end"/>
            </w:r>
          </w:hyperlink>
        </w:p>
        <w:p w14:paraId="38532EBA" w14:textId="70FF94CE" w:rsidR="00AB7B44" w:rsidRDefault="00DB3786">
          <w:pPr>
            <w:pStyle w:val="TM2"/>
            <w:tabs>
              <w:tab w:val="left" w:pos="660"/>
              <w:tab w:val="right" w:pos="10536"/>
            </w:tabs>
            <w:rPr>
              <w:rFonts w:asciiTheme="minorHAnsi" w:eastAsiaTheme="minorEastAsia" w:hAnsiTheme="minorHAnsi" w:cstheme="minorBidi"/>
              <w:noProof/>
            </w:rPr>
          </w:pPr>
          <w:hyperlink w:anchor="_Toc126074738" w:history="1">
            <w:r w:rsidR="00AB7B44" w:rsidRPr="003574A1">
              <w:rPr>
                <w:rStyle w:val="Lienhypertexte"/>
                <w:rFonts w:ascii="Verdana" w:eastAsia="Verdana" w:hAnsi="Verdana" w:cs="Verdana"/>
                <w:noProof/>
              </w:rPr>
              <w:t>a.</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Zone de conduite</w:t>
            </w:r>
            <w:r w:rsidR="00AB7B44">
              <w:rPr>
                <w:noProof/>
                <w:webHidden/>
              </w:rPr>
              <w:tab/>
            </w:r>
            <w:r w:rsidR="00AB7B44">
              <w:rPr>
                <w:noProof/>
                <w:webHidden/>
              </w:rPr>
              <w:fldChar w:fldCharType="begin"/>
            </w:r>
            <w:r w:rsidR="00AB7B44">
              <w:rPr>
                <w:noProof/>
                <w:webHidden/>
              </w:rPr>
              <w:instrText xml:space="preserve"> PAGEREF _Toc126074738 \h </w:instrText>
            </w:r>
            <w:r w:rsidR="00AB7B44">
              <w:rPr>
                <w:noProof/>
                <w:webHidden/>
              </w:rPr>
            </w:r>
            <w:r w:rsidR="00AB7B44">
              <w:rPr>
                <w:noProof/>
                <w:webHidden/>
              </w:rPr>
              <w:fldChar w:fldCharType="separate"/>
            </w:r>
            <w:r w:rsidR="00AB7B44">
              <w:rPr>
                <w:noProof/>
                <w:webHidden/>
              </w:rPr>
              <w:t>7</w:t>
            </w:r>
            <w:r w:rsidR="00AB7B44">
              <w:rPr>
                <w:noProof/>
                <w:webHidden/>
              </w:rPr>
              <w:fldChar w:fldCharType="end"/>
            </w:r>
          </w:hyperlink>
        </w:p>
        <w:p w14:paraId="6A347A32" w14:textId="56ED12C7" w:rsidR="00AB7B44" w:rsidRDefault="00DB3786">
          <w:pPr>
            <w:pStyle w:val="TM2"/>
            <w:tabs>
              <w:tab w:val="left" w:pos="660"/>
              <w:tab w:val="right" w:pos="10536"/>
            </w:tabs>
            <w:rPr>
              <w:rFonts w:asciiTheme="minorHAnsi" w:eastAsiaTheme="minorEastAsia" w:hAnsiTheme="minorHAnsi" w:cstheme="minorBidi"/>
              <w:noProof/>
            </w:rPr>
          </w:pPr>
          <w:hyperlink w:anchor="_Toc126074739" w:history="1">
            <w:r w:rsidR="00AB7B44" w:rsidRPr="003574A1">
              <w:rPr>
                <w:rStyle w:val="Lienhypertexte"/>
                <w:rFonts w:ascii="Verdana" w:eastAsia="Verdana" w:hAnsi="Verdana" w:cs="Verdana"/>
                <w:noProof/>
              </w:rPr>
              <w:t>b.</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Erreurs spécifiques au départ et à l’arrivée.</w:t>
            </w:r>
            <w:r w:rsidR="00AB7B44">
              <w:rPr>
                <w:noProof/>
                <w:webHidden/>
              </w:rPr>
              <w:tab/>
            </w:r>
            <w:r w:rsidR="00AB7B44">
              <w:rPr>
                <w:noProof/>
                <w:webHidden/>
              </w:rPr>
              <w:fldChar w:fldCharType="begin"/>
            </w:r>
            <w:r w:rsidR="00AB7B44">
              <w:rPr>
                <w:noProof/>
                <w:webHidden/>
              </w:rPr>
              <w:instrText xml:space="preserve"> PAGEREF _Toc126074739 \h </w:instrText>
            </w:r>
            <w:r w:rsidR="00AB7B44">
              <w:rPr>
                <w:noProof/>
                <w:webHidden/>
              </w:rPr>
            </w:r>
            <w:r w:rsidR="00AB7B44">
              <w:rPr>
                <w:noProof/>
                <w:webHidden/>
              </w:rPr>
              <w:fldChar w:fldCharType="separate"/>
            </w:r>
            <w:r w:rsidR="00AB7B44">
              <w:rPr>
                <w:noProof/>
                <w:webHidden/>
              </w:rPr>
              <w:t>8</w:t>
            </w:r>
            <w:r w:rsidR="00AB7B44">
              <w:rPr>
                <w:noProof/>
                <w:webHidden/>
              </w:rPr>
              <w:fldChar w:fldCharType="end"/>
            </w:r>
          </w:hyperlink>
        </w:p>
        <w:p w14:paraId="7A40CE31" w14:textId="39D9207E" w:rsidR="00AB7B44" w:rsidRDefault="00DB3786">
          <w:pPr>
            <w:pStyle w:val="TM2"/>
            <w:tabs>
              <w:tab w:val="left" w:pos="660"/>
              <w:tab w:val="right" w:pos="10536"/>
            </w:tabs>
            <w:rPr>
              <w:rFonts w:asciiTheme="minorHAnsi" w:eastAsiaTheme="minorEastAsia" w:hAnsiTheme="minorHAnsi" w:cstheme="minorBidi"/>
              <w:noProof/>
            </w:rPr>
          </w:pPr>
          <w:hyperlink w:anchor="_Toc126074740" w:history="1">
            <w:r w:rsidR="00AB7B44" w:rsidRPr="003574A1">
              <w:rPr>
                <w:rStyle w:val="Lienhypertexte"/>
                <w:rFonts w:ascii="Verdana" w:eastAsia="Verdana" w:hAnsi="Verdana" w:cs="Verdana"/>
                <w:noProof/>
              </w:rPr>
              <w:t>c.</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Fautes et erreurs de parcours</w:t>
            </w:r>
            <w:r w:rsidR="00AB7B44">
              <w:rPr>
                <w:noProof/>
                <w:webHidden/>
              </w:rPr>
              <w:tab/>
            </w:r>
            <w:r w:rsidR="00AB7B44">
              <w:rPr>
                <w:noProof/>
                <w:webHidden/>
              </w:rPr>
              <w:fldChar w:fldCharType="begin"/>
            </w:r>
            <w:r w:rsidR="00AB7B44">
              <w:rPr>
                <w:noProof/>
                <w:webHidden/>
              </w:rPr>
              <w:instrText xml:space="preserve"> PAGEREF _Toc126074740 \h </w:instrText>
            </w:r>
            <w:r w:rsidR="00AB7B44">
              <w:rPr>
                <w:noProof/>
                <w:webHidden/>
              </w:rPr>
            </w:r>
            <w:r w:rsidR="00AB7B44">
              <w:rPr>
                <w:noProof/>
                <w:webHidden/>
              </w:rPr>
              <w:fldChar w:fldCharType="separate"/>
            </w:r>
            <w:r w:rsidR="00AB7B44">
              <w:rPr>
                <w:noProof/>
                <w:webHidden/>
              </w:rPr>
              <w:t>8</w:t>
            </w:r>
            <w:r w:rsidR="00AB7B44">
              <w:rPr>
                <w:noProof/>
                <w:webHidden/>
              </w:rPr>
              <w:fldChar w:fldCharType="end"/>
            </w:r>
          </w:hyperlink>
        </w:p>
        <w:p w14:paraId="23331B93" w14:textId="5E8C039E" w:rsidR="00AB7B44" w:rsidRDefault="00DB3786">
          <w:pPr>
            <w:pStyle w:val="TM2"/>
            <w:tabs>
              <w:tab w:val="left" w:pos="660"/>
              <w:tab w:val="right" w:pos="10536"/>
            </w:tabs>
            <w:rPr>
              <w:rFonts w:asciiTheme="minorHAnsi" w:eastAsiaTheme="minorEastAsia" w:hAnsiTheme="minorHAnsi" w:cstheme="minorBidi"/>
              <w:noProof/>
            </w:rPr>
          </w:pPr>
          <w:hyperlink w:anchor="_Toc126074741" w:history="1">
            <w:r w:rsidR="00AB7B44" w:rsidRPr="003574A1">
              <w:rPr>
                <w:rStyle w:val="Lienhypertexte"/>
                <w:rFonts w:ascii="Verdana" w:eastAsia="Verdana" w:hAnsi="Verdana" w:cs="Verdana"/>
                <w:noProof/>
              </w:rPr>
              <w:t>d.</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Élimination pour le parcours en cours</w:t>
            </w:r>
            <w:r w:rsidR="00AB7B44">
              <w:rPr>
                <w:noProof/>
                <w:webHidden/>
              </w:rPr>
              <w:tab/>
            </w:r>
            <w:r w:rsidR="00AB7B44">
              <w:rPr>
                <w:noProof/>
                <w:webHidden/>
              </w:rPr>
              <w:fldChar w:fldCharType="begin"/>
            </w:r>
            <w:r w:rsidR="00AB7B44">
              <w:rPr>
                <w:noProof/>
                <w:webHidden/>
              </w:rPr>
              <w:instrText xml:space="preserve"> PAGEREF _Toc126074741 \h </w:instrText>
            </w:r>
            <w:r w:rsidR="00AB7B44">
              <w:rPr>
                <w:noProof/>
                <w:webHidden/>
              </w:rPr>
            </w:r>
            <w:r w:rsidR="00AB7B44">
              <w:rPr>
                <w:noProof/>
                <w:webHidden/>
              </w:rPr>
              <w:fldChar w:fldCharType="separate"/>
            </w:r>
            <w:r w:rsidR="00AB7B44">
              <w:rPr>
                <w:noProof/>
                <w:webHidden/>
              </w:rPr>
              <w:t>9</w:t>
            </w:r>
            <w:r w:rsidR="00AB7B44">
              <w:rPr>
                <w:noProof/>
                <w:webHidden/>
              </w:rPr>
              <w:fldChar w:fldCharType="end"/>
            </w:r>
          </w:hyperlink>
        </w:p>
        <w:p w14:paraId="7AB58DEC" w14:textId="745B2C26" w:rsidR="00AB7B44" w:rsidRDefault="00DB3786">
          <w:pPr>
            <w:pStyle w:val="TM2"/>
            <w:tabs>
              <w:tab w:val="left" w:pos="660"/>
              <w:tab w:val="right" w:pos="10536"/>
            </w:tabs>
            <w:rPr>
              <w:rFonts w:asciiTheme="minorHAnsi" w:eastAsiaTheme="minorEastAsia" w:hAnsiTheme="minorHAnsi" w:cstheme="minorBidi"/>
              <w:noProof/>
            </w:rPr>
          </w:pPr>
          <w:hyperlink w:anchor="_Toc126074742" w:history="1">
            <w:r w:rsidR="00AB7B44" w:rsidRPr="003574A1">
              <w:rPr>
                <w:rStyle w:val="Lienhypertexte"/>
                <w:rFonts w:ascii="Verdana" w:eastAsia="Verdana" w:hAnsi="Verdana" w:cs="Verdana"/>
                <w:noProof/>
              </w:rPr>
              <w:t>e.</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Élimination pour la journée ou le week-end.</w:t>
            </w:r>
            <w:r w:rsidR="00AB7B44">
              <w:rPr>
                <w:noProof/>
                <w:webHidden/>
              </w:rPr>
              <w:tab/>
            </w:r>
            <w:r w:rsidR="00AB7B44">
              <w:rPr>
                <w:noProof/>
                <w:webHidden/>
              </w:rPr>
              <w:fldChar w:fldCharType="begin"/>
            </w:r>
            <w:r w:rsidR="00AB7B44">
              <w:rPr>
                <w:noProof/>
                <w:webHidden/>
              </w:rPr>
              <w:instrText xml:space="preserve"> PAGEREF _Toc126074742 \h </w:instrText>
            </w:r>
            <w:r w:rsidR="00AB7B44">
              <w:rPr>
                <w:noProof/>
                <w:webHidden/>
              </w:rPr>
            </w:r>
            <w:r w:rsidR="00AB7B44">
              <w:rPr>
                <w:noProof/>
                <w:webHidden/>
              </w:rPr>
              <w:fldChar w:fldCharType="separate"/>
            </w:r>
            <w:r w:rsidR="00AB7B44">
              <w:rPr>
                <w:noProof/>
                <w:webHidden/>
              </w:rPr>
              <w:t>10</w:t>
            </w:r>
            <w:r w:rsidR="00AB7B44">
              <w:rPr>
                <w:noProof/>
                <w:webHidden/>
              </w:rPr>
              <w:fldChar w:fldCharType="end"/>
            </w:r>
          </w:hyperlink>
        </w:p>
        <w:p w14:paraId="2212876E" w14:textId="5D58B344" w:rsidR="00AB7B44" w:rsidRDefault="00DB3786">
          <w:pPr>
            <w:pStyle w:val="TM1"/>
            <w:tabs>
              <w:tab w:val="left" w:pos="660"/>
              <w:tab w:val="right" w:pos="10536"/>
            </w:tabs>
            <w:rPr>
              <w:rFonts w:asciiTheme="minorHAnsi" w:eastAsiaTheme="minorEastAsia" w:hAnsiTheme="minorHAnsi" w:cstheme="minorBidi"/>
              <w:noProof/>
            </w:rPr>
          </w:pPr>
          <w:hyperlink w:anchor="_Toc126074743" w:history="1">
            <w:r w:rsidR="00AB7B44" w:rsidRPr="003574A1">
              <w:rPr>
                <w:rStyle w:val="Lienhypertexte"/>
                <w:rFonts w:ascii="Verdana" w:eastAsia="Verdana" w:hAnsi="Verdana" w:cs="Verdana"/>
                <w:noProof/>
              </w:rPr>
              <w:t>5.</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COMMISSAIRE HOOPERS</w:t>
            </w:r>
            <w:r w:rsidR="00AB7B44">
              <w:rPr>
                <w:noProof/>
                <w:webHidden/>
              </w:rPr>
              <w:tab/>
            </w:r>
            <w:r w:rsidR="00AB7B44">
              <w:rPr>
                <w:noProof/>
                <w:webHidden/>
              </w:rPr>
              <w:fldChar w:fldCharType="begin"/>
            </w:r>
            <w:r w:rsidR="00AB7B44">
              <w:rPr>
                <w:noProof/>
                <w:webHidden/>
              </w:rPr>
              <w:instrText xml:space="preserve"> PAGEREF _Toc126074743 \h </w:instrText>
            </w:r>
            <w:r w:rsidR="00AB7B44">
              <w:rPr>
                <w:noProof/>
                <w:webHidden/>
              </w:rPr>
            </w:r>
            <w:r w:rsidR="00AB7B44">
              <w:rPr>
                <w:noProof/>
                <w:webHidden/>
              </w:rPr>
              <w:fldChar w:fldCharType="separate"/>
            </w:r>
            <w:r w:rsidR="00AB7B44">
              <w:rPr>
                <w:noProof/>
                <w:webHidden/>
              </w:rPr>
              <w:t>10</w:t>
            </w:r>
            <w:r w:rsidR="00AB7B44">
              <w:rPr>
                <w:noProof/>
                <w:webHidden/>
              </w:rPr>
              <w:fldChar w:fldCharType="end"/>
            </w:r>
          </w:hyperlink>
        </w:p>
        <w:p w14:paraId="3BE241A1" w14:textId="74DBA51E" w:rsidR="00AB7B44" w:rsidRDefault="00DB3786">
          <w:pPr>
            <w:pStyle w:val="TM1"/>
            <w:tabs>
              <w:tab w:val="left" w:pos="660"/>
              <w:tab w:val="right" w:pos="10536"/>
            </w:tabs>
            <w:rPr>
              <w:rFonts w:asciiTheme="minorHAnsi" w:eastAsiaTheme="minorEastAsia" w:hAnsiTheme="minorHAnsi" w:cstheme="minorBidi"/>
              <w:noProof/>
            </w:rPr>
          </w:pPr>
          <w:hyperlink w:anchor="_Toc126074744" w:history="1">
            <w:r w:rsidR="00AB7B44" w:rsidRPr="003574A1">
              <w:rPr>
                <w:rStyle w:val="Lienhypertexte"/>
                <w:rFonts w:ascii="Verdana" w:eastAsia="Verdana" w:hAnsi="Verdana" w:cs="Verdana"/>
                <w:noProof/>
              </w:rPr>
              <w:t>6.</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CLASSEMENT-POINTS</w:t>
            </w:r>
            <w:r w:rsidR="00AB7B44">
              <w:rPr>
                <w:noProof/>
                <w:webHidden/>
              </w:rPr>
              <w:tab/>
            </w:r>
            <w:r w:rsidR="00AB7B44">
              <w:rPr>
                <w:noProof/>
                <w:webHidden/>
              </w:rPr>
              <w:fldChar w:fldCharType="begin"/>
            </w:r>
            <w:r w:rsidR="00AB7B44">
              <w:rPr>
                <w:noProof/>
                <w:webHidden/>
              </w:rPr>
              <w:instrText xml:space="preserve"> PAGEREF _Toc126074744 \h </w:instrText>
            </w:r>
            <w:r w:rsidR="00AB7B44">
              <w:rPr>
                <w:noProof/>
                <w:webHidden/>
              </w:rPr>
            </w:r>
            <w:r w:rsidR="00AB7B44">
              <w:rPr>
                <w:noProof/>
                <w:webHidden/>
              </w:rPr>
              <w:fldChar w:fldCharType="separate"/>
            </w:r>
            <w:r w:rsidR="00AB7B44">
              <w:rPr>
                <w:noProof/>
                <w:webHidden/>
              </w:rPr>
              <w:t>10</w:t>
            </w:r>
            <w:r w:rsidR="00AB7B44">
              <w:rPr>
                <w:noProof/>
                <w:webHidden/>
              </w:rPr>
              <w:fldChar w:fldCharType="end"/>
            </w:r>
          </w:hyperlink>
        </w:p>
        <w:p w14:paraId="71FC9FF1" w14:textId="466DC570" w:rsidR="00AB7B44" w:rsidRDefault="00DB3786">
          <w:pPr>
            <w:pStyle w:val="TM2"/>
            <w:tabs>
              <w:tab w:val="left" w:pos="660"/>
              <w:tab w:val="right" w:pos="10536"/>
            </w:tabs>
            <w:rPr>
              <w:rFonts w:asciiTheme="minorHAnsi" w:eastAsiaTheme="minorEastAsia" w:hAnsiTheme="minorHAnsi" w:cstheme="minorBidi"/>
              <w:noProof/>
            </w:rPr>
          </w:pPr>
          <w:hyperlink w:anchor="_Toc126074745" w:history="1">
            <w:r w:rsidR="00AB7B44" w:rsidRPr="003574A1">
              <w:rPr>
                <w:rStyle w:val="Lienhypertexte"/>
                <w:rFonts w:ascii="Verdana" w:eastAsia="Verdana" w:hAnsi="Verdana" w:cs="Verdana"/>
                <w:noProof/>
              </w:rPr>
              <w:t>a.</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Classement</w:t>
            </w:r>
            <w:r w:rsidR="00AB7B44">
              <w:rPr>
                <w:noProof/>
                <w:webHidden/>
              </w:rPr>
              <w:tab/>
            </w:r>
            <w:r w:rsidR="00AB7B44">
              <w:rPr>
                <w:noProof/>
                <w:webHidden/>
              </w:rPr>
              <w:fldChar w:fldCharType="begin"/>
            </w:r>
            <w:r w:rsidR="00AB7B44">
              <w:rPr>
                <w:noProof/>
                <w:webHidden/>
              </w:rPr>
              <w:instrText xml:space="preserve"> PAGEREF _Toc126074745 \h </w:instrText>
            </w:r>
            <w:r w:rsidR="00AB7B44">
              <w:rPr>
                <w:noProof/>
                <w:webHidden/>
              </w:rPr>
            </w:r>
            <w:r w:rsidR="00AB7B44">
              <w:rPr>
                <w:noProof/>
                <w:webHidden/>
              </w:rPr>
              <w:fldChar w:fldCharType="separate"/>
            </w:r>
            <w:r w:rsidR="00AB7B44">
              <w:rPr>
                <w:noProof/>
                <w:webHidden/>
              </w:rPr>
              <w:t>10</w:t>
            </w:r>
            <w:r w:rsidR="00AB7B44">
              <w:rPr>
                <w:noProof/>
                <w:webHidden/>
              </w:rPr>
              <w:fldChar w:fldCharType="end"/>
            </w:r>
          </w:hyperlink>
        </w:p>
        <w:p w14:paraId="0390D452" w14:textId="3C517BF8" w:rsidR="00AB7B44" w:rsidRDefault="00DB3786">
          <w:pPr>
            <w:pStyle w:val="TM2"/>
            <w:tabs>
              <w:tab w:val="left" w:pos="660"/>
              <w:tab w:val="right" w:pos="10536"/>
            </w:tabs>
            <w:rPr>
              <w:rFonts w:asciiTheme="minorHAnsi" w:eastAsiaTheme="minorEastAsia" w:hAnsiTheme="minorHAnsi" w:cstheme="minorBidi"/>
              <w:noProof/>
            </w:rPr>
          </w:pPr>
          <w:hyperlink w:anchor="_Toc126074746" w:history="1">
            <w:r w:rsidR="00AB7B44" w:rsidRPr="003574A1">
              <w:rPr>
                <w:rStyle w:val="Lienhypertexte"/>
                <w:rFonts w:ascii="Verdana" w:eastAsia="Verdana" w:hAnsi="Verdana" w:cs="Verdana"/>
                <w:noProof/>
              </w:rPr>
              <w:t>b.</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Nombre de points</w:t>
            </w:r>
            <w:r w:rsidR="00AB7B44">
              <w:rPr>
                <w:noProof/>
                <w:webHidden/>
              </w:rPr>
              <w:tab/>
            </w:r>
            <w:r w:rsidR="00AB7B44">
              <w:rPr>
                <w:noProof/>
                <w:webHidden/>
              </w:rPr>
              <w:fldChar w:fldCharType="begin"/>
            </w:r>
            <w:r w:rsidR="00AB7B44">
              <w:rPr>
                <w:noProof/>
                <w:webHidden/>
              </w:rPr>
              <w:instrText xml:space="preserve"> PAGEREF _Toc126074746 \h </w:instrText>
            </w:r>
            <w:r w:rsidR="00AB7B44">
              <w:rPr>
                <w:noProof/>
                <w:webHidden/>
              </w:rPr>
            </w:r>
            <w:r w:rsidR="00AB7B44">
              <w:rPr>
                <w:noProof/>
                <w:webHidden/>
              </w:rPr>
              <w:fldChar w:fldCharType="separate"/>
            </w:r>
            <w:r w:rsidR="00AB7B44">
              <w:rPr>
                <w:noProof/>
                <w:webHidden/>
              </w:rPr>
              <w:t>10</w:t>
            </w:r>
            <w:r w:rsidR="00AB7B44">
              <w:rPr>
                <w:noProof/>
                <w:webHidden/>
              </w:rPr>
              <w:fldChar w:fldCharType="end"/>
            </w:r>
          </w:hyperlink>
        </w:p>
        <w:p w14:paraId="662DF353" w14:textId="42D3A3F2" w:rsidR="00AB7B44" w:rsidRDefault="00DB3786">
          <w:pPr>
            <w:pStyle w:val="TM2"/>
            <w:tabs>
              <w:tab w:val="left" w:pos="660"/>
              <w:tab w:val="right" w:pos="10536"/>
            </w:tabs>
            <w:rPr>
              <w:rFonts w:asciiTheme="minorHAnsi" w:eastAsiaTheme="minorEastAsia" w:hAnsiTheme="minorHAnsi" w:cstheme="minorBidi"/>
              <w:noProof/>
            </w:rPr>
          </w:pPr>
          <w:hyperlink w:anchor="_Toc126074747" w:history="1">
            <w:r w:rsidR="00AB7B44" w:rsidRPr="003574A1">
              <w:rPr>
                <w:rStyle w:val="Lienhypertexte"/>
                <w:rFonts w:ascii="Verdana" w:eastAsia="Verdana" w:hAnsi="Verdana" w:cs="Verdana"/>
                <w:noProof/>
              </w:rPr>
              <w:t>c.</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Classement national</w:t>
            </w:r>
            <w:r w:rsidR="00AB7B44">
              <w:rPr>
                <w:noProof/>
                <w:webHidden/>
              </w:rPr>
              <w:tab/>
            </w:r>
            <w:r w:rsidR="00AB7B44">
              <w:rPr>
                <w:noProof/>
                <w:webHidden/>
              </w:rPr>
              <w:fldChar w:fldCharType="begin"/>
            </w:r>
            <w:r w:rsidR="00AB7B44">
              <w:rPr>
                <w:noProof/>
                <w:webHidden/>
              </w:rPr>
              <w:instrText xml:space="preserve"> PAGEREF _Toc126074747 \h </w:instrText>
            </w:r>
            <w:r w:rsidR="00AB7B44">
              <w:rPr>
                <w:noProof/>
                <w:webHidden/>
              </w:rPr>
            </w:r>
            <w:r w:rsidR="00AB7B44">
              <w:rPr>
                <w:noProof/>
                <w:webHidden/>
              </w:rPr>
              <w:fldChar w:fldCharType="separate"/>
            </w:r>
            <w:r w:rsidR="00AB7B44">
              <w:rPr>
                <w:noProof/>
                <w:webHidden/>
              </w:rPr>
              <w:t>10</w:t>
            </w:r>
            <w:r w:rsidR="00AB7B44">
              <w:rPr>
                <w:noProof/>
                <w:webHidden/>
              </w:rPr>
              <w:fldChar w:fldCharType="end"/>
            </w:r>
          </w:hyperlink>
        </w:p>
        <w:p w14:paraId="0BDCB76F" w14:textId="59220078" w:rsidR="00AB7B44" w:rsidRDefault="00DB3786">
          <w:pPr>
            <w:pStyle w:val="TM1"/>
            <w:tabs>
              <w:tab w:val="left" w:pos="660"/>
              <w:tab w:val="right" w:pos="10536"/>
            </w:tabs>
            <w:rPr>
              <w:rFonts w:asciiTheme="minorHAnsi" w:eastAsiaTheme="minorEastAsia" w:hAnsiTheme="minorHAnsi" w:cstheme="minorBidi"/>
              <w:noProof/>
            </w:rPr>
          </w:pPr>
          <w:hyperlink w:anchor="_Toc126074748" w:history="1">
            <w:r w:rsidR="00AB7B44" w:rsidRPr="003574A1">
              <w:rPr>
                <w:rStyle w:val="Lienhypertexte"/>
                <w:rFonts w:ascii="Verdana" w:eastAsia="Verdana" w:hAnsi="Verdana" w:cs="Verdana"/>
                <w:noProof/>
              </w:rPr>
              <w:t>7.</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RECLAMATIONS</w:t>
            </w:r>
            <w:r w:rsidR="00AB7B44">
              <w:rPr>
                <w:noProof/>
                <w:webHidden/>
              </w:rPr>
              <w:tab/>
            </w:r>
            <w:r w:rsidR="00AB7B44">
              <w:rPr>
                <w:noProof/>
                <w:webHidden/>
              </w:rPr>
              <w:fldChar w:fldCharType="begin"/>
            </w:r>
            <w:r w:rsidR="00AB7B44">
              <w:rPr>
                <w:noProof/>
                <w:webHidden/>
              </w:rPr>
              <w:instrText xml:space="preserve"> PAGEREF _Toc126074748 \h </w:instrText>
            </w:r>
            <w:r w:rsidR="00AB7B44">
              <w:rPr>
                <w:noProof/>
                <w:webHidden/>
              </w:rPr>
            </w:r>
            <w:r w:rsidR="00AB7B44">
              <w:rPr>
                <w:noProof/>
                <w:webHidden/>
              </w:rPr>
              <w:fldChar w:fldCharType="separate"/>
            </w:r>
            <w:r w:rsidR="00AB7B44">
              <w:rPr>
                <w:noProof/>
                <w:webHidden/>
              </w:rPr>
              <w:t>11</w:t>
            </w:r>
            <w:r w:rsidR="00AB7B44">
              <w:rPr>
                <w:noProof/>
                <w:webHidden/>
              </w:rPr>
              <w:fldChar w:fldCharType="end"/>
            </w:r>
          </w:hyperlink>
        </w:p>
        <w:p w14:paraId="2D75CF9A" w14:textId="14C7D64E" w:rsidR="00AB7B44" w:rsidRDefault="00DB3786">
          <w:pPr>
            <w:pStyle w:val="TM2"/>
            <w:tabs>
              <w:tab w:val="left" w:pos="660"/>
              <w:tab w:val="right" w:pos="10536"/>
            </w:tabs>
            <w:rPr>
              <w:rFonts w:asciiTheme="minorHAnsi" w:eastAsiaTheme="minorEastAsia" w:hAnsiTheme="minorHAnsi" w:cstheme="minorBidi"/>
              <w:noProof/>
            </w:rPr>
          </w:pPr>
          <w:hyperlink w:anchor="_Toc126074749" w:history="1">
            <w:r w:rsidR="00AB7B44" w:rsidRPr="003574A1">
              <w:rPr>
                <w:rStyle w:val="Lienhypertexte"/>
                <w:rFonts w:ascii="Verdana" w:eastAsia="Verdana" w:hAnsi="Verdana" w:cs="Verdana"/>
                <w:noProof/>
              </w:rPr>
              <w:t>a.</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Réclamations</w:t>
            </w:r>
            <w:r w:rsidR="00AB7B44">
              <w:rPr>
                <w:noProof/>
                <w:webHidden/>
              </w:rPr>
              <w:tab/>
            </w:r>
            <w:r w:rsidR="00AB7B44">
              <w:rPr>
                <w:noProof/>
                <w:webHidden/>
              </w:rPr>
              <w:fldChar w:fldCharType="begin"/>
            </w:r>
            <w:r w:rsidR="00AB7B44">
              <w:rPr>
                <w:noProof/>
                <w:webHidden/>
              </w:rPr>
              <w:instrText xml:space="preserve"> PAGEREF _Toc126074749 \h </w:instrText>
            </w:r>
            <w:r w:rsidR="00AB7B44">
              <w:rPr>
                <w:noProof/>
                <w:webHidden/>
              </w:rPr>
            </w:r>
            <w:r w:rsidR="00AB7B44">
              <w:rPr>
                <w:noProof/>
                <w:webHidden/>
              </w:rPr>
              <w:fldChar w:fldCharType="separate"/>
            </w:r>
            <w:r w:rsidR="00AB7B44">
              <w:rPr>
                <w:noProof/>
                <w:webHidden/>
              </w:rPr>
              <w:t>11</w:t>
            </w:r>
            <w:r w:rsidR="00AB7B44">
              <w:rPr>
                <w:noProof/>
                <w:webHidden/>
              </w:rPr>
              <w:fldChar w:fldCharType="end"/>
            </w:r>
          </w:hyperlink>
        </w:p>
        <w:p w14:paraId="1BAA1C37" w14:textId="1117C778" w:rsidR="00AB7B44" w:rsidRDefault="00DB3786">
          <w:pPr>
            <w:pStyle w:val="TM2"/>
            <w:tabs>
              <w:tab w:val="left" w:pos="660"/>
              <w:tab w:val="right" w:pos="10536"/>
            </w:tabs>
            <w:rPr>
              <w:rFonts w:asciiTheme="minorHAnsi" w:eastAsiaTheme="minorEastAsia" w:hAnsiTheme="minorHAnsi" w:cstheme="minorBidi"/>
              <w:noProof/>
            </w:rPr>
          </w:pPr>
          <w:hyperlink w:anchor="_Toc126074750" w:history="1">
            <w:r w:rsidR="00AB7B44" w:rsidRPr="003574A1">
              <w:rPr>
                <w:rStyle w:val="Lienhypertexte"/>
                <w:rFonts w:ascii="Verdana" w:eastAsia="Verdana" w:hAnsi="Verdana" w:cs="Verdana"/>
                <w:noProof/>
              </w:rPr>
              <w:t>b.</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Types de sanctions</w:t>
            </w:r>
            <w:r w:rsidR="00AB7B44">
              <w:rPr>
                <w:noProof/>
                <w:webHidden/>
              </w:rPr>
              <w:tab/>
            </w:r>
            <w:r w:rsidR="00AB7B44">
              <w:rPr>
                <w:noProof/>
                <w:webHidden/>
              </w:rPr>
              <w:fldChar w:fldCharType="begin"/>
            </w:r>
            <w:r w:rsidR="00AB7B44">
              <w:rPr>
                <w:noProof/>
                <w:webHidden/>
              </w:rPr>
              <w:instrText xml:space="preserve"> PAGEREF _Toc126074750 \h </w:instrText>
            </w:r>
            <w:r w:rsidR="00AB7B44">
              <w:rPr>
                <w:noProof/>
                <w:webHidden/>
              </w:rPr>
            </w:r>
            <w:r w:rsidR="00AB7B44">
              <w:rPr>
                <w:noProof/>
                <w:webHidden/>
              </w:rPr>
              <w:fldChar w:fldCharType="separate"/>
            </w:r>
            <w:r w:rsidR="00AB7B44">
              <w:rPr>
                <w:noProof/>
                <w:webHidden/>
              </w:rPr>
              <w:t>11</w:t>
            </w:r>
            <w:r w:rsidR="00AB7B44">
              <w:rPr>
                <w:noProof/>
                <w:webHidden/>
              </w:rPr>
              <w:fldChar w:fldCharType="end"/>
            </w:r>
          </w:hyperlink>
        </w:p>
        <w:p w14:paraId="68093894" w14:textId="0174715E" w:rsidR="00AB7B44" w:rsidRDefault="00DB3786">
          <w:pPr>
            <w:pStyle w:val="TM1"/>
            <w:tabs>
              <w:tab w:val="left" w:pos="660"/>
              <w:tab w:val="right" w:pos="10536"/>
            </w:tabs>
            <w:rPr>
              <w:rFonts w:asciiTheme="minorHAnsi" w:eastAsiaTheme="minorEastAsia" w:hAnsiTheme="minorHAnsi" w:cstheme="minorBidi"/>
              <w:noProof/>
            </w:rPr>
          </w:pPr>
          <w:hyperlink w:anchor="_Toc126074751" w:history="1">
            <w:r w:rsidR="00AB7B44" w:rsidRPr="003574A1">
              <w:rPr>
                <w:rStyle w:val="Lienhypertexte"/>
                <w:rFonts w:ascii="Verdana" w:eastAsia="Verdana" w:hAnsi="Verdana" w:cs="Verdana"/>
                <w:noProof/>
              </w:rPr>
              <w:t>8.</w:t>
            </w:r>
            <w:r w:rsidR="00AB7B44">
              <w:rPr>
                <w:rFonts w:asciiTheme="minorHAnsi" w:eastAsiaTheme="minorEastAsia" w:hAnsiTheme="minorHAnsi" w:cstheme="minorBidi"/>
                <w:noProof/>
              </w:rPr>
              <w:tab/>
            </w:r>
            <w:r w:rsidR="00AB7B44" w:rsidRPr="003574A1">
              <w:rPr>
                <w:rStyle w:val="Lienhypertexte"/>
                <w:rFonts w:ascii="Verdana" w:eastAsia="Verdana" w:hAnsi="Verdana" w:cs="Verdana"/>
                <w:noProof/>
              </w:rPr>
              <w:t>DISPOSITIONS FINALES</w:t>
            </w:r>
            <w:r w:rsidR="00AB7B44">
              <w:rPr>
                <w:noProof/>
                <w:webHidden/>
              </w:rPr>
              <w:tab/>
            </w:r>
            <w:r w:rsidR="00AB7B44">
              <w:rPr>
                <w:noProof/>
                <w:webHidden/>
              </w:rPr>
              <w:fldChar w:fldCharType="begin"/>
            </w:r>
            <w:r w:rsidR="00AB7B44">
              <w:rPr>
                <w:noProof/>
                <w:webHidden/>
              </w:rPr>
              <w:instrText xml:space="preserve"> PAGEREF _Toc126074751 \h </w:instrText>
            </w:r>
            <w:r w:rsidR="00AB7B44">
              <w:rPr>
                <w:noProof/>
                <w:webHidden/>
              </w:rPr>
            </w:r>
            <w:r w:rsidR="00AB7B44">
              <w:rPr>
                <w:noProof/>
                <w:webHidden/>
              </w:rPr>
              <w:fldChar w:fldCharType="separate"/>
            </w:r>
            <w:r w:rsidR="00AB7B44">
              <w:rPr>
                <w:noProof/>
                <w:webHidden/>
              </w:rPr>
              <w:t>11</w:t>
            </w:r>
            <w:r w:rsidR="00AB7B44">
              <w:rPr>
                <w:noProof/>
                <w:webHidden/>
              </w:rPr>
              <w:fldChar w:fldCharType="end"/>
            </w:r>
          </w:hyperlink>
        </w:p>
        <w:p w14:paraId="2DBC9E8B" w14:textId="44CC745C" w:rsidR="00386E80" w:rsidRPr="005F00B9" w:rsidRDefault="006D2F90" w:rsidP="00074105">
          <w:pPr>
            <w:tabs>
              <w:tab w:val="left" w:pos="4120"/>
            </w:tabs>
            <w:rPr>
              <w:rFonts w:ascii="Verdana" w:eastAsia="Verdana" w:hAnsi="Verdana" w:cs="Verdana"/>
            </w:rPr>
          </w:pPr>
          <w:r w:rsidRPr="005F00B9">
            <w:rPr>
              <w:rFonts w:ascii="Verdana" w:hAnsi="Verdana"/>
            </w:rPr>
            <w:fldChar w:fldCharType="end"/>
          </w:r>
          <w:r w:rsidR="00074105">
            <w:rPr>
              <w:rFonts w:ascii="Verdana" w:hAnsi="Verdana"/>
            </w:rPr>
            <w:tab/>
          </w:r>
        </w:p>
      </w:sdtContent>
    </w:sdt>
    <w:p w14:paraId="381AFA56" w14:textId="77777777" w:rsidR="00386E80" w:rsidRPr="005F00B9" w:rsidRDefault="00CF6DF8">
      <w:pPr>
        <w:pStyle w:val="Titre1"/>
        <w:numPr>
          <w:ilvl w:val="0"/>
          <w:numId w:val="10"/>
        </w:numPr>
        <w:spacing w:before="0" w:line="240" w:lineRule="auto"/>
        <w:rPr>
          <w:rFonts w:ascii="Verdana" w:eastAsia="Verdana" w:hAnsi="Verdana" w:cs="Verdana"/>
          <w:caps/>
          <w:sz w:val="22"/>
          <w:szCs w:val="22"/>
        </w:rPr>
      </w:pPr>
      <w:bookmarkStart w:id="0" w:name="_Toc126074720"/>
      <w:r w:rsidRPr="005F00B9">
        <w:rPr>
          <w:rFonts w:ascii="Verdana" w:eastAsia="Verdana" w:hAnsi="Verdana" w:cs="Verdana"/>
          <w:caps/>
          <w:sz w:val="22"/>
          <w:szCs w:val="22"/>
        </w:rPr>
        <w:lastRenderedPageBreak/>
        <w:t>DISPOSITIONS GÉNÉRALES</w:t>
      </w:r>
      <w:bookmarkEnd w:id="0"/>
    </w:p>
    <w:p w14:paraId="7E0285C9" w14:textId="64CB9A21" w:rsidR="00386E80" w:rsidRPr="005F00B9" w:rsidRDefault="00CF6DF8">
      <w:pPr>
        <w:spacing w:after="0" w:line="240" w:lineRule="auto"/>
        <w:ind w:firstLine="567"/>
        <w:rPr>
          <w:rFonts w:ascii="Verdana" w:eastAsia="Verdana" w:hAnsi="Verdana" w:cs="Verdana"/>
        </w:rPr>
      </w:pPr>
      <w:r w:rsidRPr="005F00B9">
        <w:rPr>
          <w:rFonts w:ascii="Verdana" w:eastAsia="Verdana" w:hAnsi="Verdana" w:cs="Verdana"/>
        </w:rPr>
        <w:t>Dans cette discipline sportive, il s’agit de guider</w:t>
      </w:r>
      <w:r w:rsidR="006D2F90" w:rsidRPr="007037E5">
        <w:rPr>
          <w:rFonts w:ascii="Verdana" w:eastAsia="Verdana" w:hAnsi="Verdana" w:cs="Verdana"/>
        </w:rPr>
        <w:t xml:space="preserve">, </w:t>
      </w:r>
      <w:r w:rsidRPr="005F00B9">
        <w:rPr>
          <w:rFonts w:ascii="Verdana" w:eastAsia="Verdana" w:hAnsi="Verdana" w:cs="Verdana"/>
        </w:rPr>
        <w:t>le chien à travers un parcours imposé d’</w:t>
      </w:r>
      <w:r w:rsidR="00424AAB">
        <w:rPr>
          <w:rFonts w:ascii="Verdana" w:eastAsia="Verdana" w:hAnsi="Verdana" w:cs="Verdana"/>
        </w:rPr>
        <w:t>agrès</w:t>
      </w:r>
      <w:r w:rsidRPr="005F00B9">
        <w:rPr>
          <w:rFonts w:ascii="Verdana" w:eastAsia="Verdana" w:hAnsi="Verdana" w:cs="Verdana"/>
        </w:rPr>
        <w:t xml:space="preserve"> composés de </w:t>
      </w:r>
      <w:r w:rsidRPr="005F00B9">
        <w:rPr>
          <w:rFonts w:ascii="Verdana" w:eastAsia="Verdana" w:hAnsi="Verdana" w:cs="Verdana"/>
          <w:b/>
        </w:rPr>
        <w:t>HOOPS</w:t>
      </w:r>
      <w:r w:rsidRPr="005F00B9">
        <w:rPr>
          <w:rFonts w:ascii="Verdana" w:eastAsia="Verdana" w:hAnsi="Verdana" w:cs="Verdana"/>
        </w:rPr>
        <w:t xml:space="preserve">, de </w:t>
      </w:r>
      <w:r w:rsidRPr="005F00B9">
        <w:rPr>
          <w:rFonts w:ascii="Verdana" w:eastAsia="Verdana" w:hAnsi="Verdana" w:cs="Verdana"/>
          <w:b/>
        </w:rPr>
        <w:t>TUNNELS</w:t>
      </w:r>
      <w:r w:rsidRPr="005F00B9">
        <w:rPr>
          <w:rFonts w:ascii="Verdana" w:eastAsia="Verdana" w:hAnsi="Verdana" w:cs="Verdana"/>
        </w:rPr>
        <w:t xml:space="preserve">, de </w:t>
      </w:r>
      <w:r w:rsidRPr="005F00B9">
        <w:rPr>
          <w:rFonts w:ascii="Verdana" w:eastAsia="Verdana" w:hAnsi="Verdana" w:cs="Verdana"/>
          <w:b/>
        </w:rPr>
        <w:t>BARILS</w:t>
      </w:r>
      <w:r w:rsidRPr="005F00B9">
        <w:rPr>
          <w:rFonts w:ascii="Verdana" w:eastAsia="Verdana" w:hAnsi="Verdana" w:cs="Verdana"/>
        </w:rPr>
        <w:t xml:space="preserve">, de </w:t>
      </w:r>
      <w:r w:rsidRPr="005F00B9">
        <w:rPr>
          <w:rFonts w:ascii="Verdana" w:eastAsia="Verdana" w:hAnsi="Verdana" w:cs="Verdana"/>
          <w:b/>
        </w:rPr>
        <w:t>GATES</w:t>
      </w:r>
      <w:ins w:id="1" w:author="Marilyn Lemoine" w:date="2022-10-17T20:20:00Z">
        <w:r w:rsidR="005038A0">
          <w:rPr>
            <w:rFonts w:ascii="Verdana" w:eastAsia="Verdana" w:hAnsi="Verdana" w:cs="Verdana"/>
          </w:rPr>
          <w:t>.</w:t>
        </w:r>
      </w:ins>
    </w:p>
    <w:p w14:paraId="41D37A56" w14:textId="77777777" w:rsidR="00386E80" w:rsidRPr="005F00B9" w:rsidRDefault="00CF6DF8">
      <w:pPr>
        <w:spacing w:after="0" w:line="240" w:lineRule="auto"/>
        <w:ind w:firstLine="567"/>
        <w:rPr>
          <w:rFonts w:ascii="Verdana" w:eastAsia="Verdana" w:hAnsi="Verdana" w:cs="Verdana"/>
        </w:rPr>
      </w:pPr>
      <w:r w:rsidRPr="005F00B9">
        <w:rPr>
          <w:rFonts w:ascii="Verdana" w:eastAsia="Verdana" w:hAnsi="Verdana" w:cs="Verdana"/>
        </w:rPr>
        <w:t>Une coopération parfaite entre le chien et l’humain est nécessaire pour atteindre cet objectif. L’harmonie entre le chien et le conducteur doit donc être totale.</w:t>
      </w:r>
    </w:p>
    <w:p w14:paraId="69091B11" w14:textId="77777777" w:rsidR="00386E80" w:rsidRPr="005F00B9" w:rsidRDefault="00CF6DF8">
      <w:pPr>
        <w:spacing w:after="0" w:line="240" w:lineRule="auto"/>
        <w:ind w:firstLine="567"/>
        <w:rPr>
          <w:rFonts w:ascii="Verdana" w:eastAsia="Verdana" w:hAnsi="Verdana" w:cs="Verdana"/>
        </w:rPr>
      </w:pPr>
      <w:r w:rsidRPr="005F00B9">
        <w:rPr>
          <w:rFonts w:ascii="Verdana" w:eastAsia="Verdana" w:hAnsi="Verdana" w:cs="Verdana"/>
        </w:rPr>
        <w:t xml:space="preserve">Le </w:t>
      </w:r>
      <w:r w:rsidR="00426D0B" w:rsidRPr="005F00B9">
        <w:rPr>
          <w:rFonts w:ascii="Verdana" w:eastAsia="Verdana" w:hAnsi="Verdana" w:cs="Verdana"/>
        </w:rPr>
        <w:t>hoopers</w:t>
      </w:r>
      <w:r w:rsidRPr="005F00B9">
        <w:rPr>
          <w:rFonts w:ascii="Verdana" w:eastAsia="Verdana" w:hAnsi="Verdana" w:cs="Verdana"/>
        </w:rPr>
        <w:t xml:space="preserve"> est accessible à tout conducteur et à tout chien quelle que soit la race. Une particularité majeure est que le conducteur ne se déplace pas avec son chien et ne peut pas quitter une surface dédiée appelée </w:t>
      </w:r>
      <w:r w:rsidRPr="005F00B9">
        <w:rPr>
          <w:rFonts w:ascii="Verdana" w:eastAsia="Verdana" w:hAnsi="Verdana" w:cs="Verdana"/>
          <w:b/>
          <w:bCs/>
        </w:rPr>
        <w:t>ZONE DE CONDUITE</w:t>
      </w:r>
      <w:r w:rsidRPr="005F00B9">
        <w:rPr>
          <w:rFonts w:ascii="Verdana" w:eastAsia="Verdana" w:hAnsi="Verdana" w:cs="Verdana"/>
        </w:rPr>
        <w:t>. Le chien est donc guidé, à distance, tout au long du parcours avec un langage corporel, des commandes verbales et</w:t>
      </w:r>
      <w:r w:rsidR="00426D0B" w:rsidRPr="005F00B9">
        <w:rPr>
          <w:rFonts w:ascii="Verdana" w:eastAsia="Verdana" w:hAnsi="Verdana" w:cs="Verdana"/>
        </w:rPr>
        <w:t>/</w:t>
      </w:r>
      <w:r w:rsidRPr="005F00B9">
        <w:rPr>
          <w:rFonts w:ascii="Verdana" w:eastAsia="Verdana" w:hAnsi="Verdana" w:cs="Verdana"/>
        </w:rPr>
        <w:t>ou gestuelles.</w:t>
      </w:r>
    </w:p>
    <w:p w14:paraId="1D60559C" w14:textId="77777777" w:rsidR="00386E80" w:rsidRPr="005F00B9" w:rsidRDefault="00386E80">
      <w:pPr>
        <w:spacing w:after="0" w:line="240" w:lineRule="auto"/>
        <w:ind w:firstLine="567"/>
        <w:rPr>
          <w:rFonts w:ascii="Verdana" w:eastAsia="Verdana" w:hAnsi="Verdana" w:cs="Verdana"/>
        </w:rPr>
      </w:pPr>
    </w:p>
    <w:p w14:paraId="13C113DF" w14:textId="77777777" w:rsidR="00386E80" w:rsidRPr="005F00B9" w:rsidRDefault="00CF6DF8">
      <w:pPr>
        <w:pStyle w:val="Titre2"/>
        <w:numPr>
          <w:ilvl w:val="0"/>
          <w:numId w:val="2"/>
        </w:numPr>
        <w:spacing w:before="0" w:after="120" w:line="240" w:lineRule="auto"/>
        <w:ind w:left="714" w:hanging="357"/>
        <w:rPr>
          <w:rFonts w:ascii="Verdana" w:eastAsia="Verdana" w:hAnsi="Verdana" w:cs="Verdana"/>
          <w:b w:val="0"/>
          <w:sz w:val="22"/>
          <w:szCs w:val="22"/>
          <w:u w:val="single"/>
        </w:rPr>
      </w:pPr>
      <w:bookmarkStart w:id="2" w:name="_Toc126074721"/>
      <w:r w:rsidRPr="005F00B9">
        <w:rPr>
          <w:rFonts w:ascii="Verdana" w:eastAsia="Verdana" w:hAnsi="Verdana" w:cs="Verdana"/>
          <w:b w:val="0"/>
          <w:sz w:val="22"/>
          <w:szCs w:val="22"/>
          <w:u w:val="single"/>
        </w:rPr>
        <w:t>Le conducteur à la compétition</w:t>
      </w:r>
      <w:bookmarkEnd w:id="2"/>
    </w:p>
    <w:p w14:paraId="71240F73" w14:textId="3C66D5F0" w:rsidR="00386E80" w:rsidRPr="005F00B9" w:rsidRDefault="00CF6DF8">
      <w:pPr>
        <w:spacing w:after="0" w:line="240" w:lineRule="auto"/>
        <w:ind w:firstLine="567"/>
        <w:rPr>
          <w:rFonts w:ascii="Verdana" w:eastAsia="Verdana" w:hAnsi="Verdana" w:cs="Verdana"/>
        </w:rPr>
      </w:pPr>
      <w:r w:rsidRPr="005F00B9">
        <w:rPr>
          <w:rFonts w:ascii="Verdana" w:eastAsia="Verdana" w:hAnsi="Verdana" w:cs="Verdana"/>
        </w:rPr>
        <w:t>Les participants s’engagent à respecter l</w:t>
      </w:r>
      <w:r w:rsidR="003E0876" w:rsidRPr="005F00B9">
        <w:rPr>
          <w:rFonts w:ascii="Verdana" w:eastAsia="Verdana" w:hAnsi="Verdana" w:cs="Verdana"/>
        </w:rPr>
        <w:t>e</w:t>
      </w:r>
      <w:r w:rsidR="007C00F0">
        <w:rPr>
          <w:rFonts w:ascii="Verdana" w:eastAsia="Verdana" w:hAnsi="Verdana" w:cs="Verdana"/>
        </w:rPr>
        <w:t xml:space="preserve"> </w:t>
      </w:r>
      <w:hyperlink r:id="rId9" w:tooltip="Version dd_10707_pdf" w:history="1">
        <w:r w:rsidR="003E0876" w:rsidRPr="005F00B9">
          <w:rPr>
            <w:rStyle w:val="Lienhypertexte"/>
            <w:rFonts w:ascii="Verdana" w:hAnsi="Verdana"/>
            <w:color w:val="003D5C"/>
            <w:shd w:val="clear" w:color="auto" w:fill="FFFFFF"/>
          </w:rPr>
          <w:t>Code de bonne conduite de la pratique des disciplines gérées par la CNEAC</w:t>
        </w:r>
      </w:hyperlink>
      <w:r w:rsidR="003E0876" w:rsidRPr="005F00B9">
        <w:rPr>
          <w:rFonts w:ascii="Verdana" w:hAnsi="Verdana"/>
          <w:color w:val="444444"/>
          <w:shd w:val="clear" w:color="auto" w:fill="FFFFFF"/>
        </w:rPr>
        <w:t> </w:t>
      </w:r>
      <w:r w:rsidRPr="005F00B9">
        <w:rPr>
          <w:rFonts w:ascii="Verdana" w:eastAsia="Verdana" w:hAnsi="Verdana" w:cs="Verdana"/>
        </w:rPr>
        <w:t>.</w:t>
      </w:r>
    </w:p>
    <w:p w14:paraId="0F71ACE3" w14:textId="77777777" w:rsidR="00386E80" w:rsidRPr="005F00B9" w:rsidRDefault="00CF6DF8">
      <w:pPr>
        <w:spacing w:after="0" w:line="240" w:lineRule="auto"/>
        <w:ind w:firstLine="567"/>
        <w:rPr>
          <w:rFonts w:ascii="Verdana" w:eastAsia="Verdana" w:hAnsi="Verdana" w:cs="Verdana"/>
        </w:rPr>
      </w:pPr>
      <w:r w:rsidRPr="005F00B9">
        <w:rPr>
          <w:rFonts w:ascii="Verdana" w:eastAsia="Verdana" w:hAnsi="Verdana" w:cs="Verdana"/>
        </w:rPr>
        <w:t>Le conducteur possède une licence CNEAC en cours de validité.</w:t>
      </w:r>
    </w:p>
    <w:p w14:paraId="1702288E" w14:textId="77777777" w:rsidR="00386E80" w:rsidRPr="005F00B9" w:rsidRDefault="00CF6DF8">
      <w:pPr>
        <w:spacing w:after="0" w:line="240" w:lineRule="auto"/>
        <w:ind w:firstLine="567"/>
        <w:rPr>
          <w:rFonts w:ascii="Verdana" w:eastAsia="Verdana" w:hAnsi="Verdana" w:cs="Verdana"/>
        </w:rPr>
      </w:pPr>
      <w:r w:rsidRPr="005F00B9">
        <w:rPr>
          <w:rFonts w:ascii="Verdana" w:eastAsia="Verdana" w:hAnsi="Verdana" w:cs="Verdana"/>
        </w:rPr>
        <w:t>Les conducteurs ayant un handicap physique peuvent participer à la compétition. L’utilisation d’aides (cannes, déambulateurs, fauteuil roulant motorisés ou non) est autorisée.</w:t>
      </w:r>
    </w:p>
    <w:p w14:paraId="48DA89E1" w14:textId="77777777" w:rsidR="00386E80" w:rsidRPr="005F00B9" w:rsidRDefault="00386E80">
      <w:pPr>
        <w:spacing w:after="0" w:line="240" w:lineRule="auto"/>
        <w:ind w:firstLine="567"/>
        <w:rPr>
          <w:rFonts w:ascii="Verdana" w:eastAsia="Verdana" w:hAnsi="Verdana" w:cs="Verdana"/>
        </w:rPr>
      </w:pPr>
    </w:p>
    <w:p w14:paraId="02E862B8" w14:textId="77777777" w:rsidR="00386E80" w:rsidRPr="005F00B9" w:rsidRDefault="00CF6DF8">
      <w:pPr>
        <w:pBdr>
          <w:top w:val="nil"/>
          <w:left w:val="nil"/>
          <w:bottom w:val="nil"/>
          <w:right w:val="nil"/>
          <w:between w:val="nil"/>
        </w:pBdr>
        <w:spacing w:after="0" w:line="240" w:lineRule="auto"/>
        <w:ind w:firstLine="567"/>
        <w:rPr>
          <w:rFonts w:ascii="Verdana" w:eastAsia="Verdana" w:hAnsi="Verdana" w:cs="Verdana"/>
        </w:rPr>
      </w:pPr>
      <w:r w:rsidRPr="005F00B9">
        <w:rPr>
          <w:rFonts w:ascii="Verdana" w:eastAsia="Verdana" w:hAnsi="Verdana" w:cs="Verdana"/>
          <w:color w:val="000000"/>
        </w:rPr>
        <w:t>Les concurrents étrangers devront justifier d’une licence de leur pays d’origine ou d’un carnet de travail et le chien a son carnet de vaccination à jour.</w:t>
      </w:r>
    </w:p>
    <w:p w14:paraId="281FE87D" w14:textId="77777777" w:rsidR="00386E80" w:rsidRPr="005F00B9" w:rsidRDefault="00386E80">
      <w:pPr>
        <w:spacing w:after="0" w:line="240" w:lineRule="auto"/>
        <w:ind w:firstLine="567"/>
        <w:rPr>
          <w:rFonts w:ascii="Verdana" w:eastAsia="Verdana" w:hAnsi="Verdana" w:cs="Verdana"/>
          <w:color w:val="000000"/>
        </w:rPr>
      </w:pPr>
    </w:p>
    <w:p w14:paraId="6B26CD5D" w14:textId="77777777" w:rsidR="00386E80" w:rsidRPr="005F00B9" w:rsidRDefault="00CF6DF8">
      <w:pPr>
        <w:pStyle w:val="Titre2"/>
        <w:numPr>
          <w:ilvl w:val="0"/>
          <w:numId w:val="2"/>
        </w:numPr>
        <w:spacing w:before="0" w:after="120" w:line="240" w:lineRule="auto"/>
        <w:ind w:left="714" w:hanging="357"/>
        <w:rPr>
          <w:rFonts w:ascii="Verdana" w:eastAsia="Verdana" w:hAnsi="Verdana" w:cs="Verdana"/>
          <w:b w:val="0"/>
          <w:sz w:val="22"/>
          <w:szCs w:val="22"/>
          <w:u w:val="single"/>
        </w:rPr>
      </w:pPr>
      <w:bookmarkStart w:id="3" w:name="_Toc126074722"/>
      <w:r w:rsidRPr="005F00B9">
        <w:rPr>
          <w:rFonts w:ascii="Verdana" w:eastAsia="Verdana" w:hAnsi="Verdana" w:cs="Verdana"/>
          <w:b w:val="0"/>
          <w:sz w:val="22"/>
          <w:szCs w:val="22"/>
          <w:u w:val="single"/>
        </w:rPr>
        <w:t>Le chien à la compétition</w:t>
      </w:r>
      <w:bookmarkEnd w:id="3"/>
    </w:p>
    <w:p w14:paraId="4AA16457" w14:textId="77777777" w:rsidR="00386E80" w:rsidRPr="005F00B9" w:rsidRDefault="00CF6DF8">
      <w:pPr>
        <w:pBdr>
          <w:top w:val="nil"/>
          <w:left w:val="nil"/>
          <w:bottom w:val="nil"/>
          <w:right w:val="nil"/>
          <w:between w:val="nil"/>
        </w:pBdr>
        <w:spacing w:after="0" w:line="240" w:lineRule="auto"/>
        <w:ind w:firstLine="709"/>
        <w:rPr>
          <w:rFonts w:ascii="Verdana" w:eastAsia="Verdana" w:hAnsi="Verdana" w:cs="Verdana"/>
          <w:color w:val="000000"/>
        </w:rPr>
      </w:pPr>
      <w:r w:rsidRPr="005F00B9">
        <w:rPr>
          <w:rFonts w:ascii="Verdana" w:eastAsia="Verdana" w:hAnsi="Verdana" w:cs="Verdana"/>
          <w:color w:val="000000"/>
        </w:rPr>
        <w:t>Le chien est identifié par une puce électronique ou tatouage.</w:t>
      </w:r>
    </w:p>
    <w:p w14:paraId="2C934BAD" w14:textId="77777777" w:rsidR="00386E80" w:rsidRPr="005F00B9" w:rsidRDefault="00CF6DF8">
      <w:pPr>
        <w:pBdr>
          <w:top w:val="nil"/>
          <w:left w:val="nil"/>
          <w:bottom w:val="nil"/>
          <w:right w:val="nil"/>
          <w:between w:val="nil"/>
        </w:pBdr>
        <w:spacing w:after="0" w:line="240" w:lineRule="auto"/>
        <w:ind w:firstLine="709"/>
        <w:rPr>
          <w:rFonts w:ascii="Verdana" w:eastAsia="Verdana" w:hAnsi="Verdana" w:cs="Verdana"/>
          <w:b/>
          <w:bCs/>
          <w:color w:val="000000"/>
        </w:rPr>
      </w:pPr>
      <w:r w:rsidRPr="005F00B9">
        <w:rPr>
          <w:rFonts w:ascii="Verdana" w:eastAsia="Verdana" w:hAnsi="Verdana" w:cs="Verdana"/>
          <w:b/>
          <w:bCs/>
          <w:color w:val="000000"/>
        </w:rPr>
        <w:t>L’âge minimum pour participer à une compétition officielle est de 15 mois pour le chien.</w:t>
      </w:r>
    </w:p>
    <w:p w14:paraId="29CAFF2B" w14:textId="77777777" w:rsidR="00386E80" w:rsidRPr="005F00B9" w:rsidRDefault="00CF6DF8">
      <w:pPr>
        <w:pBdr>
          <w:top w:val="nil"/>
          <w:left w:val="nil"/>
          <w:bottom w:val="nil"/>
          <w:right w:val="nil"/>
          <w:between w:val="nil"/>
        </w:pBdr>
        <w:spacing w:after="0" w:line="240" w:lineRule="auto"/>
        <w:ind w:firstLine="709"/>
        <w:rPr>
          <w:rFonts w:ascii="Verdana" w:eastAsia="Verdana" w:hAnsi="Verdana" w:cs="Verdana"/>
          <w:color w:val="000000"/>
        </w:rPr>
      </w:pPr>
      <w:r w:rsidRPr="005F00B9">
        <w:rPr>
          <w:rFonts w:ascii="Verdana" w:eastAsia="Verdana" w:hAnsi="Verdana" w:cs="Verdana"/>
          <w:color w:val="000000"/>
        </w:rPr>
        <w:t>Le chien doit avoir passé un CAESC.</w:t>
      </w:r>
    </w:p>
    <w:p w14:paraId="6BABEDDC" w14:textId="77777777" w:rsidR="00386E80" w:rsidRPr="005F00B9" w:rsidRDefault="00CF6DF8">
      <w:pPr>
        <w:pBdr>
          <w:top w:val="nil"/>
          <w:left w:val="nil"/>
          <w:bottom w:val="nil"/>
          <w:right w:val="nil"/>
          <w:between w:val="nil"/>
        </w:pBdr>
        <w:spacing w:after="0" w:line="240" w:lineRule="auto"/>
        <w:ind w:firstLine="709"/>
        <w:rPr>
          <w:rFonts w:ascii="Verdana" w:eastAsia="Verdana" w:hAnsi="Verdana" w:cs="Verdana"/>
          <w:color w:val="000000"/>
        </w:rPr>
      </w:pPr>
      <w:r w:rsidRPr="005F00B9">
        <w:rPr>
          <w:rFonts w:ascii="Verdana" w:eastAsia="Verdana" w:hAnsi="Verdana" w:cs="Verdana"/>
          <w:color w:val="000000"/>
        </w:rPr>
        <w:t>Une vaccination antirabique peut être exigée par les organisateurs.</w:t>
      </w:r>
    </w:p>
    <w:p w14:paraId="3DD0F793" w14:textId="77777777" w:rsidR="00386E80" w:rsidRPr="005F00B9" w:rsidRDefault="00386E80">
      <w:pPr>
        <w:pBdr>
          <w:top w:val="nil"/>
          <w:left w:val="nil"/>
          <w:bottom w:val="nil"/>
          <w:right w:val="nil"/>
          <w:between w:val="nil"/>
        </w:pBdr>
        <w:spacing w:after="0" w:line="240" w:lineRule="auto"/>
        <w:rPr>
          <w:rFonts w:ascii="Verdana" w:eastAsia="Verdana" w:hAnsi="Verdana" w:cs="Verdana"/>
          <w:color w:val="000000"/>
        </w:rPr>
      </w:pPr>
    </w:p>
    <w:p w14:paraId="14B6968D" w14:textId="77777777" w:rsidR="00386E80" w:rsidRPr="005F00B9" w:rsidRDefault="00CF6DF8">
      <w:pPr>
        <w:pBdr>
          <w:top w:val="nil"/>
          <w:left w:val="nil"/>
          <w:bottom w:val="nil"/>
          <w:right w:val="nil"/>
          <w:between w:val="nil"/>
        </w:pBdr>
        <w:spacing w:after="0" w:line="240" w:lineRule="auto"/>
        <w:ind w:firstLine="709"/>
        <w:rPr>
          <w:rFonts w:ascii="Verdana" w:eastAsia="Verdana" w:hAnsi="Verdana" w:cs="Verdana"/>
          <w:color w:val="000000"/>
        </w:rPr>
      </w:pPr>
      <w:r w:rsidRPr="005F00B9">
        <w:rPr>
          <w:rFonts w:ascii="Verdana" w:eastAsia="Verdana" w:hAnsi="Verdana" w:cs="Verdana"/>
          <w:color w:val="000000"/>
        </w:rPr>
        <w:t>Les chiens malades, blessés ou contagieux sont exclus de la compétition, de même que les femelles gestantes ou allaitantes. Les femelles en chaleur sont autorisées.</w:t>
      </w:r>
    </w:p>
    <w:p w14:paraId="3BBA5206" w14:textId="77777777" w:rsidR="00386E80" w:rsidRPr="005F00B9" w:rsidRDefault="00CF6DF8">
      <w:pPr>
        <w:pBdr>
          <w:top w:val="nil"/>
          <w:left w:val="nil"/>
          <w:bottom w:val="nil"/>
          <w:right w:val="nil"/>
          <w:between w:val="nil"/>
        </w:pBdr>
        <w:spacing w:after="0" w:line="240" w:lineRule="auto"/>
        <w:rPr>
          <w:rFonts w:ascii="Verdana" w:eastAsia="Verdana" w:hAnsi="Verdana" w:cs="Verdana"/>
          <w:color w:val="000000"/>
        </w:rPr>
      </w:pPr>
      <w:r w:rsidRPr="005F00B9">
        <w:rPr>
          <w:rFonts w:ascii="Verdana" w:eastAsia="Verdana" w:hAnsi="Verdana" w:cs="Verdana"/>
          <w:color w:val="000000"/>
        </w:rPr>
        <w:t>Si le chien se blesse pendant la compétition ou est limité dans ses performances, le commissaire hoopers a le droit de mettre fin à la compétition. Le conducteur peut également interrompre le parcours s’il estime que son chien n’est pas en bonne condition.</w:t>
      </w:r>
    </w:p>
    <w:p w14:paraId="75E98FDC" w14:textId="77777777" w:rsidR="00386E80" w:rsidRPr="005F00B9" w:rsidRDefault="00386E80">
      <w:pPr>
        <w:pBdr>
          <w:top w:val="nil"/>
          <w:left w:val="nil"/>
          <w:bottom w:val="nil"/>
          <w:right w:val="nil"/>
          <w:between w:val="nil"/>
        </w:pBdr>
        <w:spacing w:after="0" w:line="240" w:lineRule="auto"/>
        <w:rPr>
          <w:rFonts w:ascii="Verdana" w:eastAsia="Verdana" w:hAnsi="Verdana" w:cs="Verdana"/>
          <w:color w:val="000000"/>
        </w:rPr>
      </w:pPr>
    </w:p>
    <w:p w14:paraId="1C40E967" w14:textId="77777777" w:rsidR="00386E80" w:rsidRPr="005F00B9" w:rsidRDefault="00CF6DF8">
      <w:pPr>
        <w:pBdr>
          <w:top w:val="nil"/>
          <w:left w:val="nil"/>
          <w:bottom w:val="nil"/>
          <w:right w:val="nil"/>
          <w:between w:val="nil"/>
        </w:pBdr>
        <w:spacing w:after="0" w:line="240" w:lineRule="auto"/>
        <w:ind w:firstLine="709"/>
        <w:rPr>
          <w:rFonts w:ascii="Verdana" w:eastAsia="Verdana" w:hAnsi="Verdana" w:cs="Verdana"/>
          <w:color w:val="000000"/>
        </w:rPr>
      </w:pPr>
      <w:r w:rsidRPr="005F00B9">
        <w:rPr>
          <w:rFonts w:ascii="Verdana" w:eastAsia="Verdana" w:hAnsi="Verdana" w:cs="Verdana"/>
          <w:color w:val="000000"/>
        </w:rPr>
        <w:t xml:space="preserve">Tout chien qui présente un comportement agressif envers d’autres congénères </w:t>
      </w:r>
      <w:r w:rsidR="00426D0B" w:rsidRPr="005F00B9">
        <w:rPr>
          <w:rFonts w:ascii="Verdana" w:eastAsia="Verdana" w:hAnsi="Verdana" w:cs="Verdana"/>
          <w:color w:val="000000"/>
        </w:rPr>
        <w:t>et/ou</w:t>
      </w:r>
      <w:r w:rsidRPr="005F00B9">
        <w:rPr>
          <w:rFonts w:ascii="Verdana" w:eastAsia="Verdana" w:hAnsi="Verdana" w:cs="Verdana"/>
          <w:color w:val="000000"/>
        </w:rPr>
        <w:t xml:space="preserve"> des personnes</w:t>
      </w:r>
      <w:r w:rsidR="00426D0B" w:rsidRPr="005F00B9">
        <w:rPr>
          <w:rFonts w:ascii="Verdana" w:eastAsia="Verdana" w:hAnsi="Verdana" w:cs="Verdana"/>
          <w:color w:val="000000"/>
        </w:rPr>
        <w:t>,</w:t>
      </w:r>
      <w:r w:rsidRPr="005F00B9">
        <w:rPr>
          <w:rFonts w:ascii="Verdana" w:eastAsia="Verdana" w:hAnsi="Verdana" w:cs="Verdana"/>
          <w:color w:val="000000"/>
        </w:rPr>
        <w:t xml:space="preserve"> à l’intérieur </w:t>
      </w:r>
      <w:r w:rsidR="00426D0B" w:rsidRPr="005F00B9">
        <w:rPr>
          <w:rFonts w:ascii="Verdana" w:eastAsia="Verdana" w:hAnsi="Verdana" w:cs="Verdana"/>
          <w:color w:val="000000"/>
        </w:rPr>
        <w:t>et/</w:t>
      </w:r>
      <w:r w:rsidRPr="005F00B9">
        <w:rPr>
          <w:rFonts w:ascii="Verdana" w:eastAsia="Verdana" w:hAnsi="Verdana" w:cs="Verdana"/>
          <w:color w:val="000000"/>
        </w:rPr>
        <w:t>ou à l’extérieur du parcours</w:t>
      </w:r>
      <w:r w:rsidR="00426D0B" w:rsidRPr="005F00B9">
        <w:rPr>
          <w:rFonts w:ascii="Verdana" w:eastAsia="Verdana" w:hAnsi="Verdana" w:cs="Verdana"/>
          <w:color w:val="000000"/>
        </w:rPr>
        <w:t>,</w:t>
      </w:r>
      <w:r w:rsidRPr="005F00B9">
        <w:rPr>
          <w:rFonts w:ascii="Verdana" w:eastAsia="Verdana" w:hAnsi="Verdana" w:cs="Verdana"/>
          <w:color w:val="000000"/>
        </w:rPr>
        <w:t xml:space="preserve"> sera exclu de la compétition. </w:t>
      </w:r>
    </w:p>
    <w:p w14:paraId="0146DF47" w14:textId="77777777" w:rsidR="00386E80" w:rsidRPr="005F00B9" w:rsidRDefault="00386E80">
      <w:pPr>
        <w:pBdr>
          <w:top w:val="nil"/>
          <w:left w:val="nil"/>
          <w:bottom w:val="nil"/>
          <w:right w:val="nil"/>
          <w:between w:val="nil"/>
        </w:pBdr>
        <w:spacing w:after="0" w:line="240" w:lineRule="auto"/>
        <w:rPr>
          <w:rFonts w:ascii="Verdana" w:eastAsia="Verdana" w:hAnsi="Verdana" w:cs="Verdana"/>
        </w:rPr>
      </w:pPr>
    </w:p>
    <w:p w14:paraId="16F04584" w14:textId="77777777" w:rsidR="00386E80" w:rsidRPr="005F00B9" w:rsidRDefault="00CF6DF8">
      <w:pPr>
        <w:pStyle w:val="Titre2"/>
        <w:numPr>
          <w:ilvl w:val="0"/>
          <w:numId w:val="2"/>
        </w:numPr>
        <w:spacing w:before="0" w:after="120" w:line="240" w:lineRule="auto"/>
        <w:ind w:left="714" w:hanging="357"/>
        <w:rPr>
          <w:rFonts w:ascii="Verdana" w:eastAsia="Verdana" w:hAnsi="Verdana" w:cs="Verdana"/>
          <w:b w:val="0"/>
          <w:sz w:val="22"/>
          <w:szCs w:val="22"/>
          <w:u w:val="single"/>
        </w:rPr>
      </w:pPr>
      <w:bookmarkStart w:id="4" w:name="_Toc126074723"/>
      <w:r w:rsidRPr="005F00B9">
        <w:rPr>
          <w:rFonts w:ascii="Verdana" w:eastAsia="Verdana" w:hAnsi="Verdana" w:cs="Verdana"/>
          <w:b w:val="0"/>
          <w:sz w:val="22"/>
          <w:szCs w:val="22"/>
          <w:u w:val="single"/>
        </w:rPr>
        <w:t>Equipement du conducteur et du chien</w:t>
      </w:r>
      <w:bookmarkEnd w:id="4"/>
    </w:p>
    <w:p w14:paraId="1AA79E91" w14:textId="77777777" w:rsidR="00386E80" w:rsidRPr="005F00B9" w:rsidRDefault="00CF6DF8">
      <w:pPr>
        <w:pBdr>
          <w:top w:val="nil"/>
          <w:left w:val="nil"/>
          <w:bottom w:val="nil"/>
          <w:right w:val="nil"/>
          <w:between w:val="nil"/>
        </w:pBdr>
        <w:spacing w:after="0" w:line="240" w:lineRule="auto"/>
        <w:ind w:firstLine="567"/>
        <w:rPr>
          <w:rFonts w:ascii="Verdana" w:eastAsia="Verdana" w:hAnsi="Verdana" w:cs="Verdana"/>
        </w:rPr>
      </w:pPr>
      <w:r w:rsidRPr="005F00B9">
        <w:rPr>
          <w:rFonts w:ascii="Verdana" w:eastAsia="Verdana" w:hAnsi="Verdana" w:cs="Verdana"/>
          <w:color w:val="000000"/>
        </w:rPr>
        <w:t>Pendant</w:t>
      </w:r>
      <w:r w:rsidRPr="005F00B9">
        <w:rPr>
          <w:rFonts w:ascii="Verdana" w:eastAsia="Verdana" w:hAnsi="Verdana" w:cs="Verdana"/>
        </w:rPr>
        <w:t xml:space="preserve"> le parcours de </w:t>
      </w:r>
      <w:r w:rsidR="00426D0B" w:rsidRPr="005F00B9">
        <w:rPr>
          <w:rFonts w:ascii="Verdana" w:eastAsia="Verdana" w:hAnsi="Verdana" w:cs="Verdana"/>
        </w:rPr>
        <w:t>hoopers</w:t>
      </w:r>
      <w:r w:rsidRPr="005F00B9">
        <w:rPr>
          <w:rFonts w:ascii="Verdana" w:eastAsia="Verdana" w:hAnsi="Verdana" w:cs="Verdana"/>
        </w:rPr>
        <w:t>, le chien ne porte ni collier, ni harnais. Des bandages de protection parfaitement adaptés sont autorisés (pour les griffes). Le commissaire hoopers peut exiger d’enlever des bandages exagérés.</w:t>
      </w:r>
    </w:p>
    <w:p w14:paraId="2B7AD5D7" w14:textId="77777777" w:rsidR="00386E80" w:rsidRPr="005F00B9" w:rsidRDefault="00CF6DF8">
      <w:pPr>
        <w:pBdr>
          <w:top w:val="nil"/>
          <w:left w:val="nil"/>
          <w:bottom w:val="nil"/>
          <w:right w:val="nil"/>
          <w:between w:val="nil"/>
        </w:pBdr>
        <w:spacing w:after="0" w:line="240" w:lineRule="auto"/>
        <w:ind w:firstLine="567"/>
        <w:rPr>
          <w:rFonts w:ascii="Verdana" w:eastAsia="Verdana" w:hAnsi="Verdana" w:cs="Verdana"/>
        </w:rPr>
      </w:pPr>
      <w:r w:rsidRPr="005F00B9">
        <w:rPr>
          <w:rFonts w:ascii="Verdana" w:eastAsia="Verdana" w:hAnsi="Verdana" w:cs="Verdana"/>
        </w:rPr>
        <w:t>Des élastiques ou pinces sont autorisés pour offrir au chien une meilleure visibilité.</w:t>
      </w:r>
    </w:p>
    <w:p w14:paraId="226A5AEF" w14:textId="77777777" w:rsidR="00386E80" w:rsidRPr="005F00B9" w:rsidRDefault="00CF6DF8">
      <w:pPr>
        <w:pBdr>
          <w:top w:val="nil"/>
          <w:left w:val="nil"/>
          <w:bottom w:val="nil"/>
          <w:right w:val="nil"/>
          <w:between w:val="nil"/>
        </w:pBdr>
        <w:spacing w:after="0" w:line="240" w:lineRule="auto"/>
        <w:ind w:firstLine="567"/>
        <w:rPr>
          <w:rFonts w:ascii="Verdana" w:eastAsia="Verdana" w:hAnsi="Verdana" w:cs="Verdana"/>
        </w:rPr>
      </w:pPr>
      <w:r w:rsidRPr="005F00B9">
        <w:rPr>
          <w:rFonts w:ascii="Verdana" w:eastAsia="Verdana" w:hAnsi="Verdana" w:cs="Verdana"/>
        </w:rPr>
        <w:t>Les vêtements de protection pour les chiens sont interdits</w:t>
      </w:r>
    </w:p>
    <w:p w14:paraId="652F3908" w14:textId="77777777" w:rsidR="00386E80" w:rsidRPr="005F00B9" w:rsidRDefault="00CF6DF8">
      <w:pPr>
        <w:pBdr>
          <w:top w:val="nil"/>
          <w:left w:val="nil"/>
          <w:bottom w:val="nil"/>
          <w:right w:val="nil"/>
          <w:between w:val="nil"/>
        </w:pBdr>
        <w:spacing w:after="0" w:line="240" w:lineRule="auto"/>
        <w:ind w:firstLine="567"/>
        <w:rPr>
          <w:rFonts w:ascii="Verdana" w:eastAsia="Verdana" w:hAnsi="Verdana" w:cs="Verdana"/>
          <w:color w:val="000000"/>
        </w:rPr>
      </w:pPr>
      <w:r w:rsidRPr="005F00B9">
        <w:rPr>
          <w:rFonts w:ascii="Verdana" w:eastAsia="Verdana" w:hAnsi="Verdana" w:cs="Verdana"/>
          <w:color w:val="000000"/>
        </w:rPr>
        <w:t xml:space="preserve">Le conducteur ne doit </w:t>
      </w:r>
      <w:r w:rsidR="003872E5" w:rsidRPr="005F00B9">
        <w:rPr>
          <w:rFonts w:ascii="Verdana" w:eastAsia="Verdana" w:hAnsi="Verdana" w:cs="Verdana"/>
          <w:color w:val="000000"/>
        </w:rPr>
        <w:t xml:space="preserve">avoir </w:t>
      </w:r>
      <w:r w:rsidRPr="005F00B9">
        <w:rPr>
          <w:rFonts w:ascii="Verdana" w:eastAsia="Verdana" w:hAnsi="Verdana" w:cs="Verdana"/>
          <w:color w:val="000000"/>
        </w:rPr>
        <w:t>rien sur lui (ni banane ou une jupette)</w:t>
      </w:r>
    </w:p>
    <w:p w14:paraId="5FABE4EC" w14:textId="715A8923" w:rsidR="00386E80" w:rsidRPr="005F00B9" w:rsidRDefault="00CF6DF8">
      <w:pPr>
        <w:pBdr>
          <w:top w:val="nil"/>
          <w:left w:val="nil"/>
          <w:bottom w:val="nil"/>
          <w:right w:val="nil"/>
          <w:between w:val="nil"/>
        </w:pBdr>
        <w:spacing w:after="0" w:line="240" w:lineRule="auto"/>
        <w:ind w:firstLine="567"/>
        <w:rPr>
          <w:rFonts w:ascii="Verdana" w:eastAsia="Verdana" w:hAnsi="Verdana" w:cs="Verdana"/>
        </w:rPr>
      </w:pPr>
      <w:r w:rsidRPr="005F00B9">
        <w:rPr>
          <w:rFonts w:ascii="Verdana" w:eastAsia="Verdana" w:hAnsi="Verdana" w:cs="Verdana"/>
        </w:rPr>
        <w:t>Tous les chiens sont amenés avec ou sans laisse (à côté du maître ou porté</w:t>
      </w:r>
      <w:r w:rsidR="00C115C0" w:rsidRPr="00DC4FD9">
        <w:rPr>
          <w:rFonts w:ascii="Verdana" w:eastAsia="Verdana" w:hAnsi="Verdana" w:cs="Verdana"/>
        </w:rPr>
        <w:t>s</w:t>
      </w:r>
      <w:r w:rsidRPr="005F00B9">
        <w:rPr>
          <w:rFonts w:ascii="Verdana" w:eastAsia="Verdana" w:hAnsi="Verdana" w:cs="Verdana"/>
        </w:rPr>
        <w:t>) au point de départ. La laisse</w:t>
      </w:r>
      <w:r w:rsidR="00DE48C7">
        <w:rPr>
          <w:rFonts w:ascii="Verdana" w:eastAsia="Verdana" w:hAnsi="Verdana" w:cs="Verdana"/>
        </w:rPr>
        <w:t xml:space="preserve">, </w:t>
      </w:r>
      <w:r w:rsidRPr="005F00B9">
        <w:rPr>
          <w:rFonts w:ascii="Verdana" w:eastAsia="Verdana" w:hAnsi="Verdana" w:cs="Verdana"/>
        </w:rPr>
        <w:t xml:space="preserve">le collier ou harnais sont ensuite enlevés. </w:t>
      </w:r>
    </w:p>
    <w:p w14:paraId="607A2160" w14:textId="77777777" w:rsidR="00386E80" w:rsidRPr="005F00B9" w:rsidRDefault="00386E80">
      <w:pPr>
        <w:pBdr>
          <w:top w:val="nil"/>
          <w:left w:val="nil"/>
          <w:bottom w:val="nil"/>
          <w:right w:val="nil"/>
          <w:between w:val="nil"/>
        </w:pBdr>
        <w:spacing w:after="0" w:line="240" w:lineRule="auto"/>
        <w:ind w:firstLine="567"/>
        <w:rPr>
          <w:rFonts w:ascii="Verdana" w:eastAsia="Verdana" w:hAnsi="Verdana" w:cs="Verdana"/>
        </w:rPr>
      </w:pPr>
    </w:p>
    <w:p w14:paraId="485F5271" w14:textId="77777777" w:rsidR="001C558F" w:rsidRPr="005F00B9" w:rsidRDefault="001C558F" w:rsidP="001C558F">
      <w:pPr>
        <w:pStyle w:val="Titre2"/>
        <w:numPr>
          <w:ilvl w:val="0"/>
          <w:numId w:val="2"/>
        </w:numPr>
        <w:spacing w:before="0" w:after="120" w:line="240" w:lineRule="auto"/>
        <w:ind w:left="714" w:hanging="357"/>
        <w:rPr>
          <w:rFonts w:ascii="Verdana" w:eastAsia="Verdana" w:hAnsi="Verdana" w:cs="Verdana"/>
          <w:b w:val="0"/>
          <w:sz w:val="22"/>
          <w:szCs w:val="22"/>
          <w:u w:val="single"/>
        </w:rPr>
      </w:pPr>
      <w:bookmarkStart w:id="5" w:name="_Toc92301181"/>
      <w:bookmarkStart w:id="6" w:name="_Toc126074724"/>
      <w:r w:rsidRPr="005F00B9">
        <w:rPr>
          <w:rFonts w:ascii="Verdana" w:eastAsia="Verdana" w:hAnsi="Verdana" w:cs="Verdana"/>
          <w:b w:val="0"/>
          <w:sz w:val="22"/>
          <w:szCs w:val="22"/>
          <w:u w:val="single"/>
        </w:rPr>
        <w:t>Vétérinaire</w:t>
      </w:r>
      <w:bookmarkEnd w:id="5"/>
      <w:bookmarkEnd w:id="6"/>
    </w:p>
    <w:p w14:paraId="0BEA887A" w14:textId="77777777" w:rsidR="001C558F" w:rsidRPr="005F00B9" w:rsidRDefault="001C558F" w:rsidP="001C558F">
      <w:pPr>
        <w:pBdr>
          <w:top w:val="nil"/>
          <w:left w:val="nil"/>
          <w:bottom w:val="nil"/>
          <w:right w:val="nil"/>
          <w:between w:val="nil"/>
        </w:pBdr>
        <w:spacing w:after="0" w:line="240" w:lineRule="auto"/>
        <w:ind w:firstLine="567"/>
        <w:rPr>
          <w:rFonts w:ascii="Verdana" w:eastAsia="Verdana" w:hAnsi="Verdana" w:cs="Verdana"/>
        </w:rPr>
      </w:pPr>
      <w:r w:rsidRPr="005F00B9">
        <w:rPr>
          <w:rFonts w:ascii="Verdana" w:eastAsia="Verdana" w:hAnsi="Verdana" w:cs="Verdana"/>
        </w:rPr>
        <w:t xml:space="preserve">La présence d’un service vétérinaire </w:t>
      </w:r>
      <w:r w:rsidR="00840728">
        <w:rPr>
          <w:rFonts w:ascii="Verdana" w:eastAsia="Verdana" w:hAnsi="Verdana" w:cs="Verdana"/>
        </w:rPr>
        <w:t xml:space="preserve">est préconisée </w:t>
      </w:r>
      <w:r w:rsidR="00840728" w:rsidRPr="005F00B9">
        <w:rPr>
          <w:rFonts w:ascii="Verdana" w:eastAsia="Verdana" w:hAnsi="Verdana" w:cs="Verdana"/>
        </w:rPr>
        <w:t>pendant le déroulement de la manifestation</w:t>
      </w:r>
      <w:r w:rsidR="00840728">
        <w:rPr>
          <w:rFonts w:ascii="Verdana" w:eastAsia="Verdana" w:hAnsi="Verdana" w:cs="Verdana"/>
        </w:rPr>
        <w:t xml:space="preserve"> sinon le club organisateur doit </w:t>
      </w:r>
      <w:r w:rsidRPr="005F00B9">
        <w:rPr>
          <w:rFonts w:ascii="Verdana" w:eastAsia="Verdana" w:hAnsi="Verdana" w:cs="Verdana"/>
        </w:rPr>
        <w:t>proposer un numéro d’urgence.</w:t>
      </w:r>
    </w:p>
    <w:p w14:paraId="3F82787A" w14:textId="77777777" w:rsidR="001C558F" w:rsidRPr="005F00B9" w:rsidRDefault="001C558F">
      <w:pPr>
        <w:pBdr>
          <w:top w:val="nil"/>
          <w:left w:val="nil"/>
          <w:bottom w:val="nil"/>
          <w:right w:val="nil"/>
          <w:between w:val="nil"/>
        </w:pBdr>
        <w:spacing w:after="0" w:line="240" w:lineRule="auto"/>
        <w:ind w:firstLine="567"/>
        <w:rPr>
          <w:rFonts w:ascii="Verdana" w:eastAsia="Verdana" w:hAnsi="Verdana" w:cs="Verdana"/>
        </w:rPr>
      </w:pPr>
    </w:p>
    <w:p w14:paraId="0B54B717" w14:textId="77777777" w:rsidR="00386E80" w:rsidRPr="005F00B9" w:rsidRDefault="00CF6DF8" w:rsidP="006513F0">
      <w:pPr>
        <w:pStyle w:val="Titre1"/>
        <w:numPr>
          <w:ilvl w:val="0"/>
          <w:numId w:val="10"/>
        </w:numPr>
        <w:spacing w:before="0" w:line="240" w:lineRule="auto"/>
        <w:rPr>
          <w:rFonts w:ascii="Verdana" w:eastAsia="Verdana" w:hAnsi="Verdana" w:cs="Verdana"/>
          <w:caps/>
          <w:sz w:val="22"/>
          <w:szCs w:val="22"/>
        </w:rPr>
      </w:pPr>
      <w:bookmarkStart w:id="7" w:name="_Toc126074725"/>
      <w:r w:rsidRPr="005F00B9">
        <w:rPr>
          <w:rFonts w:ascii="Verdana" w:eastAsia="Verdana" w:hAnsi="Verdana" w:cs="Verdana"/>
          <w:caps/>
          <w:sz w:val="22"/>
          <w:szCs w:val="22"/>
        </w:rPr>
        <w:t>Déroulement du parcours</w:t>
      </w:r>
      <w:bookmarkEnd w:id="7"/>
    </w:p>
    <w:p w14:paraId="4C00ADDE" w14:textId="77777777" w:rsidR="00386E80" w:rsidRPr="005F00B9" w:rsidRDefault="00CF6DF8" w:rsidP="006513F0">
      <w:pPr>
        <w:pStyle w:val="Titre2"/>
        <w:numPr>
          <w:ilvl w:val="0"/>
          <w:numId w:val="19"/>
        </w:numPr>
        <w:spacing w:before="0" w:after="120" w:line="240" w:lineRule="auto"/>
        <w:rPr>
          <w:rFonts w:ascii="Verdana" w:eastAsia="Verdana" w:hAnsi="Verdana" w:cs="Verdana"/>
          <w:b w:val="0"/>
          <w:sz w:val="22"/>
          <w:szCs w:val="22"/>
          <w:u w:val="single"/>
        </w:rPr>
      </w:pPr>
      <w:bookmarkStart w:id="8" w:name="_Toc126074726"/>
      <w:r w:rsidRPr="005F00B9">
        <w:rPr>
          <w:rFonts w:ascii="Verdana" w:eastAsia="Verdana" w:hAnsi="Verdana" w:cs="Verdana"/>
          <w:b w:val="0"/>
          <w:sz w:val="22"/>
          <w:szCs w:val="22"/>
          <w:u w:val="single"/>
        </w:rPr>
        <w:t>Caractéristiques du parcours</w:t>
      </w:r>
      <w:bookmarkEnd w:id="8"/>
    </w:p>
    <w:p w14:paraId="511B068C" w14:textId="77777777" w:rsidR="00386E80" w:rsidRPr="005F00B9" w:rsidRDefault="00CF6DF8" w:rsidP="009B6C2B">
      <w:pPr>
        <w:pBdr>
          <w:top w:val="nil"/>
          <w:left w:val="nil"/>
          <w:bottom w:val="nil"/>
          <w:right w:val="nil"/>
          <w:between w:val="nil"/>
        </w:pBdr>
        <w:spacing w:after="0" w:line="240" w:lineRule="auto"/>
        <w:ind w:firstLine="567"/>
        <w:rPr>
          <w:rFonts w:ascii="Verdana" w:eastAsia="Verdana" w:hAnsi="Verdana" w:cs="Verdana"/>
          <w:color w:val="000000"/>
        </w:rPr>
      </w:pPr>
      <w:r w:rsidRPr="005F00B9">
        <w:rPr>
          <w:rFonts w:ascii="Verdana" w:eastAsia="Verdana" w:hAnsi="Verdana" w:cs="Verdana"/>
          <w:color w:val="000000"/>
        </w:rPr>
        <w:t xml:space="preserve">Le but du </w:t>
      </w:r>
      <w:r w:rsidR="00FE2990" w:rsidRPr="005F00B9">
        <w:rPr>
          <w:rFonts w:ascii="Verdana" w:eastAsia="Verdana" w:hAnsi="Verdana" w:cs="Verdana"/>
          <w:color w:val="000000"/>
        </w:rPr>
        <w:t>hoopers</w:t>
      </w:r>
      <w:r w:rsidRPr="005F00B9">
        <w:rPr>
          <w:rFonts w:ascii="Verdana" w:eastAsia="Verdana" w:hAnsi="Verdana" w:cs="Verdana"/>
          <w:color w:val="000000"/>
        </w:rPr>
        <w:t xml:space="preserve"> est pour le conducteur de pouvoir guider son chien, à distance, sur un parcours fluide. </w:t>
      </w:r>
    </w:p>
    <w:p w14:paraId="14D70E17" w14:textId="71C023C0" w:rsidR="00386E80" w:rsidRPr="005F00B9" w:rsidRDefault="00CF6DF8" w:rsidP="009B6C2B">
      <w:pPr>
        <w:pBdr>
          <w:top w:val="nil"/>
          <w:left w:val="nil"/>
          <w:bottom w:val="nil"/>
          <w:right w:val="nil"/>
          <w:between w:val="nil"/>
        </w:pBdr>
        <w:spacing w:after="0" w:line="240" w:lineRule="auto"/>
        <w:ind w:firstLine="567"/>
        <w:rPr>
          <w:rFonts w:ascii="Verdana" w:eastAsia="Verdana" w:hAnsi="Verdana" w:cs="Verdana"/>
          <w:color w:val="000000"/>
        </w:rPr>
      </w:pPr>
      <w:r w:rsidRPr="005F00B9">
        <w:rPr>
          <w:rFonts w:ascii="Verdana" w:eastAsia="Verdana" w:hAnsi="Verdana" w:cs="Verdana"/>
          <w:color w:val="000000"/>
        </w:rPr>
        <w:t xml:space="preserve">Le chien doit réaliser le parcours en respectant l’ordre des </w:t>
      </w:r>
      <w:r w:rsidR="00424AAB">
        <w:rPr>
          <w:rFonts w:ascii="Verdana" w:eastAsia="Verdana" w:hAnsi="Verdana" w:cs="Verdana"/>
          <w:color w:val="000000"/>
        </w:rPr>
        <w:t>agrès</w:t>
      </w:r>
      <w:r w:rsidRPr="005F00B9">
        <w:rPr>
          <w:rFonts w:ascii="Verdana" w:eastAsia="Verdana" w:hAnsi="Verdana" w:cs="Verdana"/>
          <w:color w:val="000000"/>
        </w:rPr>
        <w:t xml:space="preserve"> et dans le temps de parcours maximum fixé. </w:t>
      </w:r>
    </w:p>
    <w:p w14:paraId="19444B0B" w14:textId="77777777" w:rsidR="00386E80" w:rsidRPr="005F00B9" w:rsidRDefault="00CF6DF8" w:rsidP="009B6C2B">
      <w:pPr>
        <w:pBdr>
          <w:top w:val="nil"/>
          <w:left w:val="nil"/>
          <w:bottom w:val="nil"/>
          <w:right w:val="nil"/>
          <w:between w:val="nil"/>
        </w:pBdr>
        <w:spacing w:after="0" w:line="240" w:lineRule="auto"/>
        <w:ind w:firstLine="567"/>
        <w:rPr>
          <w:rFonts w:ascii="Verdana" w:eastAsia="Verdana" w:hAnsi="Verdana" w:cs="Verdana"/>
          <w:color w:val="000000"/>
        </w:rPr>
      </w:pPr>
      <w:r w:rsidRPr="005F00B9">
        <w:rPr>
          <w:rFonts w:ascii="Verdana" w:eastAsia="Verdana" w:hAnsi="Verdana" w:cs="Verdana"/>
          <w:color w:val="000000"/>
        </w:rPr>
        <w:t>Le déroulement du parcours est laissé à la libre expression du commissaire hoopers qui doit toutefois respecter les directives réglementaires.</w:t>
      </w:r>
    </w:p>
    <w:p w14:paraId="6BFFB1CC" w14:textId="77777777" w:rsidR="00C83B21" w:rsidRPr="005F00B9" w:rsidRDefault="00C83B21" w:rsidP="009B6C2B">
      <w:pPr>
        <w:pBdr>
          <w:top w:val="nil"/>
          <w:left w:val="nil"/>
          <w:bottom w:val="nil"/>
          <w:right w:val="nil"/>
          <w:between w:val="nil"/>
        </w:pBdr>
        <w:spacing w:after="0" w:line="240" w:lineRule="auto"/>
        <w:rPr>
          <w:rFonts w:ascii="Verdana" w:eastAsia="Verdana" w:hAnsi="Verdana" w:cs="Verdana"/>
        </w:rPr>
      </w:pPr>
    </w:p>
    <w:p w14:paraId="4B54BFEB" w14:textId="77777777" w:rsidR="00386E80" w:rsidRDefault="00CF6DF8" w:rsidP="006513F0">
      <w:pPr>
        <w:pStyle w:val="Titre2"/>
        <w:numPr>
          <w:ilvl w:val="0"/>
          <w:numId w:val="19"/>
        </w:numPr>
        <w:spacing w:before="0" w:after="120" w:line="240" w:lineRule="auto"/>
        <w:rPr>
          <w:rFonts w:ascii="Verdana" w:eastAsia="Verdana" w:hAnsi="Verdana" w:cs="Verdana"/>
          <w:b w:val="0"/>
          <w:sz w:val="22"/>
          <w:szCs w:val="22"/>
          <w:u w:val="single"/>
        </w:rPr>
      </w:pPr>
      <w:bookmarkStart w:id="9" w:name="_Toc126074727"/>
      <w:r w:rsidRPr="005F00B9">
        <w:rPr>
          <w:rFonts w:ascii="Verdana" w:eastAsia="Verdana" w:hAnsi="Verdana" w:cs="Verdana"/>
          <w:b w:val="0"/>
          <w:sz w:val="22"/>
          <w:szCs w:val="22"/>
          <w:u w:val="single"/>
        </w:rPr>
        <w:t>Début et fin du parcours</w:t>
      </w:r>
      <w:bookmarkEnd w:id="9"/>
    </w:p>
    <w:p w14:paraId="0D5367ED" w14:textId="52421EA4" w:rsidR="007E1E1B" w:rsidRPr="00DC4FD9" w:rsidRDefault="007E1E1B" w:rsidP="007E1E1B">
      <w:pPr>
        <w:pBdr>
          <w:top w:val="nil"/>
          <w:left w:val="nil"/>
          <w:bottom w:val="nil"/>
          <w:right w:val="nil"/>
          <w:between w:val="nil"/>
        </w:pBdr>
        <w:spacing w:after="0" w:line="240" w:lineRule="auto"/>
        <w:ind w:firstLine="567"/>
        <w:rPr>
          <w:rFonts w:ascii="Verdana" w:eastAsia="Verdana" w:hAnsi="Verdana" w:cs="Verdana"/>
        </w:rPr>
      </w:pPr>
      <w:r w:rsidRPr="00DC4FD9">
        <w:rPr>
          <w:rFonts w:ascii="Verdana" w:eastAsia="Verdana" w:hAnsi="Verdana" w:cs="Verdana"/>
          <w:color w:val="000000"/>
        </w:rPr>
        <w:t xml:space="preserve">Le premier et le dernier </w:t>
      </w:r>
      <w:r w:rsidR="00424AAB">
        <w:rPr>
          <w:rFonts w:ascii="Verdana" w:eastAsia="Verdana" w:hAnsi="Verdana" w:cs="Verdana"/>
          <w:color w:val="000000"/>
        </w:rPr>
        <w:t>agrès</w:t>
      </w:r>
      <w:r w:rsidR="00DC4FD9">
        <w:rPr>
          <w:rFonts w:ascii="Verdana" w:eastAsia="Verdana" w:hAnsi="Verdana" w:cs="Verdana"/>
          <w:color w:val="000000"/>
        </w:rPr>
        <w:t xml:space="preserve"> sont </w:t>
      </w:r>
      <w:r w:rsidRPr="00DC4FD9">
        <w:rPr>
          <w:rFonts w:ascii="Verdana" w:eastAsia="Verdana" w:hAnsi="Verdana" w:cs="Verdana"/>
          <w:color w:val="000000"/>
        </w:rPr>
        <w:t>toujours</w:t>
      </w:r>
      <w:r w:rsidR="00DC4FD9">
        <w:rPr>
          <w:rFonts w:ascii="Verdana" w:eastAsia="Verdana" w:hAnsi="Verdana" w:cs="Verdana"/>
          <w:color w:val="000000"/>
        </w:rPr>
        <w:t xml:space="preserve"> </w:t>
      </w:r>
      <w:r w:rsidRPr="00DC4FD9">
        <w:rPr>
          <w:rFonts w:ascii="Verdana" w:eastAsia="Verdana" w:hAnsi="Verdana" w:cs="Verdana"/>
        </w:rPr>
        <w:t>hoop</w:t>
      </w:r>
      <w:r w:rsidR="00DC4FD9">
        <w:rPr>
          <w:rFonts w:ascii="Verdana" w:eastAsia="Verdana" w:hAnsi="Verdana" w:cs="Verdana"/>
        </w:rPr>
        <w:t>s</w:t>
      </w:r>
      <w:r w:rsidRPr="00DC4FD9">
        <w:rPr>
          <w:rFonts w:ascii="Verdana" w:eastAsia="Verdana" w:hAnsi="Verdana" w:cs="Verdana"/>
        </w:rPr>
        <w:t xml:space="preserve">. </w:t>
      </w:r>
      <w:r w:rsidR="00F21FC7">
        <w:rPr>
          <w:rFonts w:ascii="Verdana" w:eastAsia="Verdana" w:hAnsi="Verdana" w:cs="Verdana"/>
        </w:rPr>
        <w:t xml:space="preserve">Ils doivent être différents afin de permettre l’utilisation de tout chronomètre électronique. Le premier </w:t>
      </w:r>
      <w:proofErr w:type="spellStart"/>
      <w:r w:rsidR="00F21FC7">
        <w:rPr>
          <w:rFonts w:ascii="Verdana" w:eastAsia="Verdana" w:hAnsi="Verdana" w:cs="Verdana"/>
        </w:rPr>
        <w:t>hoop</w:t>
      </w:r>
      <w:proofErr w:type="spellEnd"/>
      <w:r w:rsidR="00F21FC7">
        <w:rPr>
          <w:rFonts w:ascii="Verdana" w:eastAsia="Verdana" w:hAnsi="Verdana" w:cs="Verdana"/>
        </w:rPr>
        <w:t xml:space="preserve"> peut être utilisé autant de fois que nécessaire dans le parcours. Le dernier </w:t>
      </w:r>
      <w:proofErr w:type="spellStart"/>
      <w:r w:rsidR="00F21FC7">
        <w:rPr>
          <w:rFonts w:ascii="Verdana" w:eastAsia="Verdana" w:hAnsi="Verdana" w:cs="Verdana"/>
        </w:rPr>
        <w:t>hoop</w:t>
      </w:r>
      <w:proofErr w:type="spellEnd"/>
      <w:r w:rsidR="00F21FC7">
        <w:rPr>
          <w:rFonts w:ascii="Verdana" w:eastAsia="Verdana" w:hAnsi="Verdana" w:cs="Verdana"/>
        </w:rPr>
        <w:t xml:space="preserve"> ne peut être utilisé qu’une seule fois.</w:t>
      </w:r>
    </w:p>
    <w:p w14:paraId="53C6A27F" w14:textId="170184CB" w:rsidR="00386E80" w:rsidRDefault="00CF6DF8">
      <w:pPr>
        <w:pBdr>
          <w:top w:val="nil"/>
          <w:left w:val="nil"/>
          <w:bottom w:val="nil"/>
          <w:right w:val="nil"/>
          <w:between w:val="nil"/>
        </w:pBdr>
        <w:spacing w:after="0" w:line="240" w:lineRule="auto"/>
        <w:ind w:firstLine="567"/>
        <w:rPr>
          <w:rFonts w:ascii="Verdana" w:eastAsia="Verdana" w:hAnsi="Verdana" w:cs="Verdana"/>
          <w:color w:val="000000"/>
        </w:rPr>
      </w:pPr>
      <w:r w:rsidRPr="005F00B9">
        <w:rPr>
          <w:rFonts w:ascii="Verdana" w:eastAsia="Verdana" w:hAnsi="Verdana" w:cs="Verdana"/>
          <w:color w:val="000000"/>
        </w:rPr>
        <w:t xml:space="preserve">Au signal du commissaire hoopers (ou coup de sifflet) le conducteur entre sur le </w:t>
      </w:r>
      <w:r w:rsidR="00DE48C7">
        <w:rPr>
          <w:rFonts w:ascii="Verdana" w:eastAsia="Verdana" w:hAnsi="Verdana" w:cs="Verdana"/>
          <w:color w:val="000000"/>
        </w:rPr>
        <w:t xml:space="preserve">terrain </w:t>
      </w:r>
      <w:r w:rsidR="00DE48C7" w:rsidRPr="005F00B9">
        <w:rPr>
          <w:rFonts w:ascii="Verdana" w:eastAsia="Verdana" w:hAnsi="Verdana" w:cs="Verdana"/>
          <w:color w:val="000000"/>
        </w:rPr>
        <w:t>avec</w:t>
      </w:r>
      <w:r w:rsidRPr="005F00B9">
        <w:rPr>
          <w:rFonts w:ascii="Verdana" w:eastAsia="Verdana" w:hAnsi="Verdana" w:cs="Verdana"/>
          <w:color w:val="000000"/>
        </w:rPr>
        <w:t xml:space="preserve"> ou sans laisse et met son chien en place au départ puis rejoint la zone de conduite.</w:t>
      </w:r>
      <w:r w:rsidR="00F21FC7">
        <w:rPr>
          <w:rFonts w:ascii="Verdana" w:eastAsia="Verdana" w:hAnsi="Verdana" w:cs="Verdana"/>
          <w:color w:val="000000"/>
        </w:rPr>
        <w:t xml:space="preserve"> Ni le chien, ni le conducteur ne doivent franchir un agrès ou la zone de conduite, sous peine de disqualification du binôme.</w:t>
      </w:r>
    </w:p>
    <w:p w14:paraId="0654D335" w14:textId="77777777" w:rsidR="007E1E1B" w:rsidRPr="005F00B9" w:rsidRDefault="007E1E1B">
      <w:pPr>
        <w:pBdr>
          <w:top w:val="nil"/>
          <w:left w:val="nil"/>
          <w:bottom w:val="nil"/>
          <w:right w:val="nil"/>
          <w:between w:val="nil"/>
        </w:pBdr>
        <w:spacing w:after="0" w:line="240" w:lineRule="auto"/>
        <w:ind w:firstLine="567"/>
        <w:rPr>
          <w:rFonts w:ascii="Verdana" w:eastAsia="Verdana" w:hAnsi="Verdana" w:cs="Verdana"/>
          <w:color w:val="000000"/>
        </w:rPr>
      </w:pPr>
    </w:p>
    <w:p w14:paraId="7F374F66" w14:textId="77777777" w:rsidR="00386E80" w:rsidRPr="00BE7C53" w:rsidRDefault="00CF6DF8">
      <w:pPr>
        <w:pBdr>
          <w:top w:val="nil"/>
          <w:left w:val="nil"/>
          <w:bottom w:val="nil"/>
          <w:right w:val="nil"/>
          <w:between w:val="nil"/>
        </w:pBdr>
        <w:spacing w:after="0" w:line="240" w:lineRule="auto"/>
        <w:ind w:firstLine="567"/>
        <w:rPr>
          <w:rFonts w:ascii="Verdana" w:eastAsia="Verdana" w:hAnsi="Verdana" w:cs="Verdana"/>
          <w:color w:val="000000"/>
        </w:rPr>
      </w:pPr>
      <w:r w:rsidRPr="00BE7C53">
        <w:rPr>
          <w:rFonts w:ascii="Verdana" w:eastAsia="Verdana" w:hAnsi="Verdana" w:cs="Verdana"/>
          <w:color w:val="000000"/>
        </w:rPr>
        <w:t xml:space="preserve">Le chronomètre </w:t>
      </w:r>
      <w:r w:rsidR="00D37EA3" w:rsidRPr="00BE7C53">
        <w:rPr>
          <w:rFonts w:ascii="Verdana" w:eastAsia="Verdana" w:hAnsi="Verdana" w:cs="Verdana"/>
          <w:color w:val="000000"/>
        </w:rPr>
        <w:t>est déclenché</w:t>
      </w:r>
      <w:r w:rsidRPr="00BE7C53">
        <w:rPr>
          <w:rFonts w:ascii="Verdana" w:eastAsia="Verdana" w:hAnsi="Verdana" w:cs="Verdana"/>
          <w:color w:val="000000"/>
        </w:rPr>
        <w:t xml:space="preserve"> dès </w:t>
      </w:r>
      <w:r w:rsidR="009D5175" w:rsidRPr="00BE7C53">
        <w:rPr>
          <w:rFonts w:ascii="Verdana" w:eastAsia="Verdana" w:hAnsi="Verdana" w:cs="Verdana"/>
          <w:color w:val="000000"/>
        </w:rPr>
        <w:t xml:space="preserve">lors que le </w:t>
      </w:r>
      <w:r w:rsidR="00D37EA3" w:rsidRPr="00BE7C53">
        <w:rPr>
          <w:rFonts w:ascii="Verdana" w:eastAsia="Verdana" w:hAnsi="Verdana" w:cs="Verdana"/>
          <w:color w:val="000000"/>
        </w:rPr>
        <w:t xml:space="preserve">chien franchit </w:t>
      </w:r>
      <w:r w:rsidR="007E1E1B" w:rsidRPr="00BE7C53">
        <w:rPr>
          <w:rFonts w:ascii="Verdana" w:eastAsia="Verdana" w:hAnsi="Verdana" w:cs="Verdana"/>
          <w:color w:val="000000"/>
        </w:rPr>
        <w:t xml:space="preserve">le premier hoop ou </w:t>
      </w:r>
      <w:r w:rsidR="00D37EA3" w:rsidRPr="00BE7C53">
        <w:rPr>
          <w:rFonts w:ascii="Verdana" w:eastAsia="Verdana" w:hAnsi="Verdana" w:cs="Verdana"/>
          <w:color w:val="000000"/>
        </w:rPr>
        <w:t>la ligne de départ (prolongement du premier hoop)</w:t>
      </w:r>
    </w:p>
    <w:p w14:paraId="07EDF046" w14:textId="77777777" w:rsidR="007E1E1B" w:rsidRPr="00BE7C53" w:rsidRDefault="007E1E1B">
      <w:pPr>
        <w:pBdr>
          <w:top w:val="nil"/>
          <w:left w:val="nil"/>
          <w:bottom w:val="nil"/>
          <w:right w:val="nil"/>
          <w:between w:val="nil"/>
        </w:pBdr>
        <w:spacing w:after="0" w:line="240" w:lineRule="auto"/>
        <w:ind w:firstLine="567"/>
        <w:rPr>
          <w:rFonts w:ascii="Verdana" w:eastAsia="Verdana" w:hAnsi="Verdana" w:cs="Verdana"/>
          <w:color w:val="000000"/>
        </w:rPr>
      </w:pPr>
      <w:r w:rsidRPr="00BE7C53">
        <w:rPr>
          <w:rFonts w:ascii="Verdana" w:eastAsia="Verdana" w:hAnsi="Verdana" w:cs="Verdana"/>
          <w:color w:val="000000"/>
        </w:rPr>
        <w:t>Le chronomètre est arrêté dès lors que le chien franchit le dernier hoop ou la ligne d’arrivée (prolongement du dernier hoop)</w:t>
      </w:r>
    </w:p>
    <w:p w14:paraId="4E27566A" w14:textId="77777777" w:rsidR="007E1E1B" w:rsidRPr="00BE7C53" w:rsidRDefault="007E1E1B">
      <w:pPr>
        <w:pBdr>
          <w:top w:val="nil"/>
          <w:left w:val="nil"/>
          <w:bottom w:val="nil"/>
          <w:right w:val="nil"/>
          <w:between w:val="nil"/>
        </w:pBdr>
        <w:spacing w:after="0" w:line="240" w:lineRule="auto"/>
        <w:ind w:firstLine="567"/>
        <w:rPr>
          <w:rFonts w:ascii="Verdana" w:eastAsia="Verdana" w:hAnsi="Verdana" w:cs="Verdana"/>
          <w:color w:val="000000"/>
        </w:rPr>
      </w:pPr>
    </w:p>
    <w:p w14:paraId="562B080F" w14:textId="40715811" w:rsidR="00386E80" w:rsidRPr="005F00B9" w:rsidRDefault="00CF6DF8" w:rsidP="00287821">
      <w:pPr>
        <w:pBdr>
          <w:top w:val="nil"/>
          <w:left w:val="nil"/>
          <w:bottom w:val="nil"/>
          <w:right w:val="nil"/>
          <w:between w:val="nil"/>
        </w:pBdr>
        <w:spacing w:after="0"/>
        <w:ind w:firstLine="567"/>
        <w:rPr>
          <w:rFonts w:ascii="Verdana" w:eastAsia="Verdana" w:hAnsi="Verdana" w:cs="Verdana"/>
          <w:color w:val="000000"/>
        </w:rPr>
      </w:pPr>
      <w:r w:rsidRPr="005F00B9">
        <w:rPr>
          <w:rFonts w:ascii="Verdana" w:eastAsia="Verdana" w:hAnsi="Verdana" w:cs="Verdana"/>
          <w:color w:val="000000"/>
        </w:rPr>
        <w:t xml:space="preserve">Le conducteur ne tient rien dans les mains pendant le parcours. Lorsque le </w:t>
      </w:r>
      <w:r w:rsidRPr="005F00B9">
        <w:rPr>
          <w:rFonts w:ascii="Verdana" w:eastAsia="Verdana" w:hAnsi="Verdana" w:cs="Verdana"/>
        </w:rPr>
        <w:t>chien atteint</w:t>
      </w:r>
      <w:r w:rsidRPr="005F00B9">
        <w:rPr>
          <w:rFonts w:ascii="Verdana" w:eastAsia="Verdana" w:hAnsi="Verdana" w:cs="Verdana"/>
          <w:color w:val="000000"/>
        </w:rPr>
        <w:t xml:space="preserve"> la ligne d’arrivée, le conducteur quitte le </w:t>
      </w:r>
      <w:r w:rsidR="00DE48C7">
        <w:rPr>
          <w:rFonts w:ascii="Verdana" w:eastAsia="Verdana" w:hAnsi="Verdana" w:cs="Verdana"/>
          <w:color w:val="000000"/>
        </w:rPr>
        <w:t>terrain.</w:t>
      </w:r>
    </w:p>
    <w:p w14:paraId="4BE10256" w14:textId="77777777" w:rsidR="00386E80" w:rsidRPr="005F00B9" w:rsidRDefault="00CF6DF8">
      <w:pPr>
        <w:pBdr>
          <w:top w:val="nil"/>
          <w:left w:val="nil"/>
          <w:bottom w:val="nil"/>
          <w:right w:val="nil"/>
          <w:between w:val="nil"/>
        </w:pBdr>
        <w:ind w:firstLine="567"/>
        <w:rPr>
          <w:rFonts w:ascii="Verdana" w:eastAsia="Verdana" w:hAnsi="Verdana" w:cs="Verdana"/>
          <w:color w:val="000000"/>
        </w:rPr>
      </w:pPr>
      <w:r w:rsidRPr="005F00B9">
        <w:rPr>
          <w:rFonts w:ascii="Verdana" w:eastAsia="Verdana" w:hAnsi="Verdana" w:cs="Verdana"/>
          <w:color w:val="000000"/>
        </w:rPr>
        <w:t xml:space="preserve">Toute récompense, type jouet ou friandise, </w:t>
      </w:r>
      <w:r w:rsidR="005A3140" w:rsidRPr="005F00B9">
        <w:rPr>
          <w:rFonts w:ascii="Verdana" w:eastAsia="Verdana" w:hAnsi="Verdana" w:cs="Verdana"/>
          <w:color w:val="000000"/>
        </w:rPr>
        <w:t>peut être</w:t>
      </w:r>
      <w:r w:rsidRPr="005F00B9">
        <w:rPr>
          <w:rFonts w:ascii="Verdana" w:eastAsia="Verdana" w:hAnsi="Verdana" w:cs="Verdana"/>
          <w:color w:val="000000"/>
        </w:rPr>
        <w:t xml:space="preserve"> donnée au chien </w:t>
      </w:r>
      <w:r w:rsidR="005A3140" w:rsidRPr="005F00B9">
        <w:rPr>
          <w:rFonts w:ascii="Verdana" w:eastAsia="Verdana" w:hAnsi="Verdana" w:cs="Verdana"/>
          <w:color w:val="000000"/>
        </w:rPr>
        <w:t xml:space="preserve">dès </w:t>
      </w:r>
      <w:r w:rsidR="00911735" w:rsidRPr="005F00B9">
        <w:rPr>
          <w:rFonts w:ascii="Verdana" w:eastAsia="Verdana" w:hAnsi="Verdana" w:cs="Verdana"/>
          <w:color w:val="000000"/>
        </w:rPr>
        <w:t xml:space="preserve">le </w:t>
      </w:r>
      <w:r w:rsidRPr="005F00B9">
        <w:rPr>
          <w:rFonts w:ascii="Verdana" w:eastAsia="Verdana" w:hAnsi="Verdana" w:cs="Verdana"/>
          <w:color w:val="000000"/>
        </w:rPr>
        <w:t>sas de sortie.</w:t>
      </w:r>
    </w:p>
    <w:p w14:paraId="122383BF" w14:textId="77777777" w:rsidR="00386E80" w:rsidRPr="005F00B9" w:rsidRDefault="00CF6DF8" w:rsidP="006513F0">
      <w:pPr>
        <w:pStyle w:val="Titre2"/>
        <w:numPr>
          <w:ilvl w:val="0"/>
          <w:numId w:val="19"/>
        </w:numPr>
        <w:spacing w:before="0" w:after="120" w:line="240" w:lineRule="auto"/>
        <w:rPr>
          <w:rFonts w:ascii="Verdana" w:eastAsia="Verdana" w:hAnsi="Verdana" w:cs="Verdana"/>
          <w:b w:val="0"/>
          <w:sz w:val="22"/>
          <w:szCs w:val="22"/>
          <w:u w:val="single"/>
        </w:rPr>
      </w:pPr>
      <w:bookmarkStart w:id="10" w:name="_Toc126074728"/>
      <w:r w:rsidRPr="005F00B9">
        <w:rPr>
          <w:rFonts w:ascii="Verdana" w:eastAsia="Verdana" w:hAnsi="Verdana" w:cs="Verdana"/>
          <w:b w:val="0"/>
          <w:sz w:val="22"/>
          <w:szCs w:val="22"/>
          <w:u w:val="single"/>
        </w:rPr>
        <w:t>Reconnaissances</w:t>
      </w:r>
      <w:bookmarkEnd w:id="10"/>
    </w:p>
    <w:p w14:paraId="7781FC71" w14:textId="5980EFB1" w:rsidR="00386E80" w:rsidRPr="005F00B9" w:rsidRDefault="00CF6DF8">
      <w:pPr>
        <w:spacing w:after="0" w:line="240" w:lineRule="auto"/>
        <w:ind w:firstLine="567"/>
        <w:rPr>
          <w:rFonts w:ascii="Verdana" w:eastAsia="Verdana" w:hAnsi="Verdana" w:cs="Verdana"/>
        </w:rPr>
      </w:pPr>
      <w:r w:rsidRPr="005F00B9">
        <w:rPr>
          <w:rFonts w:ascii="Verdana" w:eastAsia="Verdana" w:hAnsi="Verdana" w:cs="Verdana"/>
        </w:rPr>
        <w:t>Les reconnaissances se feront par groupe de 1</w:t>
      </w:r>
      <w:r w:rsidR="00F21FC7">
        <w:rPr>
          <w:rFonts w:ascii="Verdana" w:eastAsia="Verdana" w:hAnsi="Verdana" w:cs="Verdana"/>
        </w:rPr>
        <w:t>0</w:t>
      </w:r>
      <w:r w:rsidRPr="005F00B9">
        <w:rPr>
          <w:rFonts w:ascii="Verdana" w:eastAsia="Verdana" w:hAnsi="Verdana" w:cs="Verdana"/>
        </w:rPr>
        <w:t xml:space="preserve"> personnes maximum </w:t>
      </w:r>
      <w:r w:rsidR="00F21FC7">
        <w:rPr>
          <w:rFonts w:ascii="Verdana" w:eastAsia="Verdana" w:hAnsi="Verdana" w:cs="Verdana"/>
        </w:rPr>
        <w:t>en NO et N1, et par 8 personnes en N2 et N3.</w:t>
      </w:r>
    </w:p>
    <w:p w14:paraId="50BE74E2" w14:textId="77777777" w:rsidR="00386E80" w:rsidRPr="005F00B9" w:rsidRDefault="00CF6DF8">
      <w:pPr>
        <w:spacing w:after="0" w:line="240" w:lineRule="auto"/>
        <w:ind w:firstLine="567"/>
        <w:rPr>
          <w:rFonts w:ascii="Verdana" w:eastAsia="Verdana" w:hAnsi="Verdana" w:cs="Verdana"/>
        </w:rPr>
      </w:pPr>
      <w:r w:rsidRPr="005F00B9">
        <w:rPr>
          <w:rFonts w:ascii="Verdana" w:eastAsia="Verdana" w:hAnsi="Verdana" w:cs="Verdana"/>
        </w:rPr>
        <w:t>Les conducteurs ont 5 minutes avant le début de l’épreuve pour reconnaître le parcours.</w:t>
      </w:r>
    </w:p>
    <w:p w14:paraId="3596E96E" w14:textId="77777777" w:rsidR="00386E80" w:rsidRPr="005F00B9" w:rsidRDefault="00CF6DF8">
      <w:pPr>
        <w:spacing w:after="0" w:line="240" w:lineRule="auto"/>
        <w:ind w:firstLine="567"/>
        <w:rPr>
          <w:rFonts w:ascii="Verdana" w:eastAsia="Verdana" w:hAnsi="Verdana" w:cs="Verdana"/>
        </w:rPr>
      </w:pPr>
      <w:r w:rsidRPr="005F00B9">
        <w:rPr>
          <w:rFonts w:ascii="Verdana" w:eastAsia="Verdana" w:hAnsi="Verdana" w:cs="Verdana"/>
        </w:rPr>
        <w:t>Les personnes handicapées peuvent être accompagnées par un assistant.</w:t>
      </w:r>
    </w:p>
    <w:p w14:paraId="7985E6F1" w14:textId="77777777" w:rsidR="00386E80" w:rsidRPr="005F00B9" w:rsidRDefault="00CF6DF8">
      <w:pPr>
        <w:spacing w:after="0" w:line="240" w:lineRule="auto"/>
        <w:ind w:firstLine="567"/>
        <w:rPr>
          <w:rFonts w:ascii="Verdana" w:eastAsia="Verdana" w:hAnsi="Verdana" w:cs="Verdana"/>
        </w:rPr>
      </w:pPr>
      <w:r w:rsidRPr="005F00B9">
        <w:rPr>
          <w:rFonts w:ascii="Verdana" w:eastAsia="Verdana" w:hAnsi="Verdana" w:cs="Verdana"/>
        </w:rPr>
        <w:t>Les jeunes de moins de 11 ans peuvent être accompagnés</w:t>
      </w:r>
      <w:r w:rsidR="003872E5" w:rsidRPr="005F00B9">
        <w:rPr>
          <w:rFonts w:ascii="Verdana" w:eastAsia="Verdana" w:hAnsi="Verdana" w:cs="Verdana"/>
        </w:rPr>
        <w:t xml:space="preserve"> (UN seul accompagnant)</w:t>
      </w:r>
      <w:r w:rsidRPr="005F00B9">
        <w:rPr>
          <w:rFonts w:ascii="Verdana" w:eastAsia="Verdana" w:hAnsi="Verdana" w:cs="Verdana"/>
        </w:rPr>
        <w:t>.</w:t>
      </w:r>
    </w:p>
    <w:p w14:paraId="20F99E6B" w14:textId="1BB29E2E" w:rsidR="00386E80" w:rsidRPr="005F00B9" w:rsidRDefault="009D5175">
      <w:pPr>
        <w:pBdr>
          <w:top w:val="nil"/>
          <w:left w:val="nil"/>
          <w:bottom w:val="nil"/>
          <w:right w:val="nil"/>
          <w:between w:val="nil"/>
        </w:pBdr>
        <w:spacing w:after="0" w:line="240" w:lineRule="auto"/>
        <w:ind w:firstLine="567"/>
        <w:rPr>
          <w:rFonts w:ascii="Verdana" w:eastAsia="Verdana" w:hAnsi="Verdana" w:cs="Verdana"/>
          <w:color w:val="000000"/>
        </w:rPr>
      </w:pPr>
      <w:r w:rsidRPr="005F00B9">
        <w:rPr>
          <w:rFonts w:ascii="Verdana" w:eastAsia="Verdana" w:hAnsi="Verdana" w:cs="Verdana"/>
          <w:color w:val="000000"/>
        </w:rPr>
        <w:t xml:space="preserve">S’il y a plusieurs reconnaissances, les jeunes et </w:t>
      </w:r>
      <w:r w:rsidR="00DE48C7">
        <w:rPr>
          <w:rFonts w:ascii="Verdana" w:eastAsia="Verdana" w:hAnsi="Verdana" w:cs="Verdana"/>
          <w:color w:val="000000"/>
        </w:rPr>
        <w:t xml:space="preserve">les </w:t>
      </w:r>
      <w:r w:rsidRPr="005F00B9">
        <w:rPr>
          <w:rFonts w:ascii="Verdana" w:eastAsia="Verdana" w:hAnsi="Verdana" w:cs="Verdana"/>
          <w:color w:val="000000"/>
        </w:rPr>
        <w:t>handis sont en droit de continuer à reconnaître (en accord avec le commissaire)</w:t>
      </w:r>
    </w:p>
    <w:p w14:paraId="233F33E2" w14:textId="77777777" w:rsidR="00911735" w:rsidRPr="005F00B9" w:rsidRDefault="00911735" w:rsidP="00911735">
      <w:pPr>
        <w:pStyle w:val="Titre1"/>
        <w:spacing w:before="0" w:line="240" w:lineRule="auto"/>
        <w:ind w:left="714"/>
        <w:rPr>
          <w:rFonts w:ascii="Verdana" w:eastAsia="Verdana" w:hAnsi="Verdana" w:cs="Verdana"/>
          <w:sz w:val="22"/>
          <w:szCs w:val="22"/>
        </w:rPr>
      </w:pPr>
    </w:p>
    <w:p w14:paraId="4AB623BE" w14:textId="77777777" w:rsidR="006513F0" w:rsidRPr="005F00B9" w:rsidRDefault="006513F0" w:rsidP="006513F0">
      <w:pPr>
        <w:pStyle w:val="Titre2"/>
        <w:numPr>
          <w:ilvl w:val="0"/>
          <w:numId w:val="19"/>
        </w:numPr>
        <w:spacing w:before="0" w:after="120" w:line="240" w:lineRule="auto"/>
        <w:rPr>
          <w:rFonts w:ascii="Verdana" w:eastAsia="Verdana" w:hAnsi="Verdana" w:cs="Verdana"/>
          <w:b w:val="0"/>
          <w:sz w:val="22"/>
          <w:szCs w:val="22"/>
          <w:u w:val="single"/>
        </w:rPr>
      </w:pPr>
      <w:bookmarkStart w:id="11" w:name="_Toc92301188"/>
      <w:bookmarkStart w:id="12" w:name="_Toc126074729"/>
      <w:r w:rsidRPr="005F00B9">
        <w:rPr>
          <w:rFonts w:ascii="Verdana" w:eastAsia="Verdana" w:hAnsi="Verdana" w:cs="Verdana"/>
          <w:b w:val="0"/>
          <w:sz w:val="22"/>
          <w:szCs w:val="22"/>
          <w:u w:val="single"/>
        </w:rPr>
        <w:t>La zone de conduite.</w:t>
      </w:r>
      <w:bookmarkEnd w:id="11"/>
      <w:bookmarkEnd w:id="12"/>
    </w:p>
    <w:p w14:paraId="4886042B" w14:textId="77777777" w:rsidR="006513F0" w:rsidRPr="005F00B9" w:rsidRDefault="006513F0" w:rsidP="006513F0">
      <w:pPr>
        <w:pBdr>
          <w:top w:val="nil"/>
          <w:left w:val="nil"/>
          <w:bottom w:val="nil"/>
          <w:right w:val="nil"/>
          <w:between w:val="nil"/>
        </w:pBdr>
        <w:spacing w:after="0" w:line="240" w:lineRule="auto"/>
        <w:ind w:firstLine="567"/>
        <w:rPr>
          <w:rFonts w:ascii="Verdana" w:eastAsia="Verdana" w:hAnsi="Verdana" w:cs="Verdana"/>
        </w:rPr>
      </w:pPr>
      <w:r w:rsidRPr="005F00B9">
        <w:rPr>
          <w:rFonts w:ascii="Verdana" w:eastAsia="Verdana" w:hAnsi="Verdana" w:cs="Verdana"/>
        </w:rPr>
        <w:t>La zone de conduite délimite la zone dans laquelle peut se déplacer le conducteur du chien.</w:t>
      </w:r>
    </w:p>
    <w:p w14:paraId="585ABEC9" w14:textId="77777777" w:rsidR="006513F0" w:rsidRPr="005F00B9" w:rsidRDefault="006513F0" w:rsidP="006513F0">
      <w:pPr>
        <w:pBdr>
          <w:top w:val="nil"/>
          <w:left w:val="nil"/>
          <w:bottom w:val="nil"/>
          <w:right w:val="nil"/>
          <w:between w:val="nil"/>
        </w:pBdr>
        <w:spacing w:after="0" w:line="240" w:lineRule="auto"/>
        <w:ind w:firstLine="567"/>
        <w:rPr>
          <w:rFonts w:ascii="Verdana" w:eastAsia="Verdana" w:hAnsi="Verdana" w:cs="Verdana"/>
        </w:rPr>
      </w:pPr>
      <w:r w:rsidRPr="005F00B9">
        <w:rPr>
          <w:rFonts w:ascii="Verdana" w:eastAsia="Verdana" w:hAnsi="Verdana" w:cs="Verdana"/>
        </w:rPr>
        <w:t>Aucun agrès ne sera présent dans la zone de conduite.</w:t>
      </w:r>
    </w:p>
    <w:p w14:paraId="2C5604B4" w14:textId="77777777" w:rsidR="006513F0" w:rsidRPr="005F00B9" w:rsidRDefault="006513F0" w:rsidP="006513F0">
      <w:pPr>
        <w:pBdr>
          <w:top w:val="nil"/>
          <w:left w:val="nil"/>
          <w:bottom w:val="nil"/>
          <w:right w:val="nil"/>
          <w:between w:val="nil"/>
        </w:pBdr>
        <w:spacing w:after="0" w:line="240" w:lineRule="auto"/>
        <w:ind w:firstLine="567"/>
        <w:rPr>
          <w:rFonts w:ascii="Verdana" w:eastAsia="Verdana" w:hAnsi="Verdana" w:cs="Verdana"/>
        </w:rPr>
      </w:pPr>
      <w:r w:rsidRPr="005F00B9">
        <w:rPr>
          <w:rFonts w:ascii="Verdana" w:eastAsia="Verdana" w:hAnsi="Verdana" w:cs="Verdana"/>
        </w:rPr>
        <w:t>Elle peut être traversée par le chien pendant son évolution sur le tracé proposé par le commissaire hoopers.</w:t>
      </w:r>
    </w:p>
    <w:p w14:paraId="7AFF4581" w14:textId="77777777" w:rsidR="00535191" w:rsidRPr="005F00B9" w:rsidRDefault="00535191" w:rsidP="006513F0">
      <w:pPr>
        <w:pBdr>
          <w:top w:val="nil"/>
          <w:left w:val="nil"/>
          <w:bottom w:val="nil"/>
          <w:right w:val="nil"/>
          <w:between w:val="nil"/>
        </w:pBdr>
        <w:spacing w:after="0" w:line="240" w:lineRule="auto"/>
        <w:ind w:firstLine="567"/>
        <w:rPr>
          <w:rFonts w:ascii="Verdana" w:eastAsia="Verdana" w:hAnsi="Verdana" w:cs="Verdana"/>
        </w:rPr>
      </w:pPr>
      <w:r w:rsidRPr="005F00B9">
        <w:rPr>
          <w:rFonts w:ascii="Verdana" w:eastAsia="Verdana" w:hAnsi="Verdana" w:cs="Verdana"/>
        </w:rPr>
        <w:t>En N0, N1 et N2, la zone de conduite sera positionnée approximativement au milieu du parcours.</w:t>
      </w:r>
    </w:p>
    <w:p w14:paraId="2E1A5715" w14:textId="2828CF68" w:rsidR="006513F0" w:rsidRPr="005F00B9" w:rsidRDefault="006513F0" w:rsidP="006513F0">
      <w:pPr>
        <w:pBdr>
          <w:top w:val="nil"/>
          <w:left w:val="nil"/>
          <w:bottom w:val="nil"/>
          <w:right w:val="nil"/>
          <w:between w:val="nil"/>
        </w:pBdr>
        <w:spacing w:after="0" w:line="240" w:lineRule="auto"/>
        <w:ind w:firstLine="567"/>
        <w:rPr>
          <w:rFonts w:ascii="Verdana" w:eastAsia="Verdana" w:hAnsi="Verdana" w:cs="Verdana"/>
        </w:rPr>
      </w:pPr>
      <w:r w:rsidRPr="005F00B9">
        <w:rPr>
          <w:rFonts w:ascii="Verdana" w:eastAsia="Verdana" w:hAnsi="Verdana" w:cs="Verdana"/>
        </w:rPr>
        <w:t xml:space="preserve">En N3, la zone de conduite peut être positionnée à l’extérieur du tracé, tout en étant incluse dans le </w:t>
      </w:r>
      <w:r w:rsidR="00DE48C7">
        <w:rPr>
          <w:rFonts w:ascii="Verdana" w:eastAsia="Verdana" w:hAnsi="Verdana" w:cs="Verdana"/>
        </w:rPr>
        <w:t xml:space="preserve">terrain </w:t>
      </w:r>
      <w:r w:rsidR="00DE48C7" w:rsidRPr="005F00B9">
        <w:rPr>
          <w:rFonts w:ascii="Verdana" w:eastAsia="Verdana" w:hAnsi="Verdana" w:cs="Verdana"/>
        </w:rPr>
        <w:t>de</w:t>
      </w:r>
      <w:r w:rsidRPr="005F00B9">
        <w:rPr>
          <w:rFonts w:ascii="Verdana" w:eastAsia="Verdana" w:hAnsi="Verdana" w:cs="Verdana"/>
        </w:rPr>
        <w:t xml:space="preserve"> compétition.</w:t>
      </w:r>
    </w:p>
    <w:p w14:paraId="438B85CA" w14:textId="77777777" w:rsidR="003F2CB8" w:rsidRPr="005F00B9" w:rsidRDefault="003F2CB8" w:rsidP="006513F0">
      <w:pPr>
        <w:pBdr>
          <w:top w:val="nil"/>
          <w:left w:val="nil"/>
          <w:bottom w:val="nil"/>
          <w:right w:val="nil"/>
          <w:between w:val="nil"/>
        </w:pBdr>
        <w:spacing w:after="0" w:line="240" w:lineRule="auto"/>
        <w:ind w:firstLine="567"/>
        <w:rPr>
          <w:rFonts w:ascii="Verdana" w:eastAsia="Verdana" w:hAnsi="Verdana" w:cs="Verdana"/>
        </w:rPr>
      </w:pPr>
    </w:p>
    <w:p w14:paraId="5A9862F5" w14:textId="77777777" w:rsidR="003F2CB8" w:rsidRPr="005F00B9" w:rsidRDefault="003F2CB8" w:rsidP="003F2CB8">
      <w:pPr>
        <w:pStyle w:val="Titre2"/>
        <w:numPr>
          <w:ilvl w:val="0"/>
          <w:numId w:val="19"/>
        </w:numPr>
        <w:spacing w:before="0" w:after="120" w:line="240" w:lineRule="auto"/>
        <w:rPr>
          <w:rFonts w:ascii="Verdana" w:eastAsia="Verdana" w:hAnsi="Verdana" w:cs="Verdana"/>
          <w:b w:val="0"/>
          <w:sz w:val="22"/>
          <w:szCs w:val="22"/>
          <w:u w:val="single"/>
        </w:rPr>
      </w:pPr>
      <w:bookmarkStart w:id="13" w:name="_Toc126074730"/>
      <w:r w:rsidRPr="005F00B9">
        <w:rPr>
          <w:rFonts w:ascii="Verdana" w:eastAsia="Verdana" w:hAnsi="Verdana" w:cs="Verdana"/>
          <w:b w:val="0"/>
          <w:sz w:val="22"/>
          <w:szCs w:val="22"/>
          <w:u w:val="single"/>
        </w:rPr>
        <w:t>Les chiennes en chaleur.</w:t>
      </w:r>
      <w:bookmarkEnd w:id="13"/>
    </w:p>
    <w:p w14:paraId="23194346" w14:textId="77777777" w:rsidR="003F2CB8" w:rsidRPr="005F00B9" w:rsidRDefault="003F2CB8" w:rsidP="006513F0">
      <w:pPr>
        <w:pBdr>
          <w:top w:val="nil"/>
          <w:left w:val="nil"/>
          <w:bottom w:val="nil"/>
          <w:right w:val="nil"/>
          <w:between w:val="nil"/>
        </w:pBdr>
        <w:spacing w:after="0" w:line="240" w:lineRule="auto"/>
        <w:ind w:firstLine="567"/>
        <w:rPr>
          <w:rFonts w:ascii="Verdana" w:eastAsia="Verdana" w:hAnsi="Verdana" w:cs="Verdana"/>
        </w:rPr>
      </w:pPr>
      <w:r w:rsidRPr="005F00B9">
        <w:rPr>
          <w:rFonts w:ascii="Verdana" w:eastAsia="Verdana" w:hAnsi="Verdana" w:cs="Verdana"/>
        </w:rPr>
        <w:t>Les chiennes en chaleur sont acceptées en compétition hoopers.</w:t>
      </w:r>
    </w:p>
    <w:p w14:paraId="1B3687FC" w14:textId="07C8301E" w:rsidR="00D97D2C" w:rsidRPr="005F00B9" w:rsidRDefault="00C96CD0" w:rsidP="006513F0">
      <w:pPr>
        <w:pBdr>
          <w:top w:val="nil"/>
          <w:left w:val="nil"/>
          <w:bottom w:val="nil"/>
          <w:right w:val="nil"/>
          <w:between w:val="nil"/>
        </w:pBdr>
        <w:spacing w:after="0" w:line="240" w:lineRule="auto"/>
        <w:ind w:firstLine="567"/>
        <w:rPr>
          <w:rFonts w:ascii="Verdana" w:eastAsia="Verdana" w:hAnsi="Verdana" w:cs="Verdana"/>
        </w:rPr>
      </w:pPr>
      <w:r w:rsidRPr="005F00B9">
        <w:rPr>
          <w:rFonts w:ascii="Verdana" w:eastAsia="Verdana" w:hAnsi="Verdana" w:cs="Verdana"/>
        </w:rPr>
        <w:t xml:space="preserve">Elles font leur </w:t>
      </w:r>
      <w:r w:rsidR="007C00F0" w:rsidRPr="005F00B9">
        <w:rPr>
          <w:rFonts w:ascii="Verdana" w:eastAsia="Verdana" w:hAnsi="Verdana" w:cs="Verdana"/>
        </w:rPr>
        <w:t>parcours dans</w:t>
      </w:r>
      <w:r w:rsidR="00535191" w:rsidRPr="005F00B9">
        <w:rPr>
          <w:rFonts w:ascii="Verdana" w:eastAsia="Verdana" w:hAnsi="Verdana" w:cs="Verdana"/>
        </w:rPr>
        <w:t xml:space="preserve"> l’ordre de passage</w:t>
      </w:r>
      <w:r w:rsidRPr="005F00B9">
        <w:rPr>
          <w:rFonts w:ascii="Verdana" w:eastAsia="Verdana" w:hAnsi="Verdana" w:cs="Verdana"/>
        </w:rPr>
        <w:t xml:space="preserve"> défini</w:t>
      </w:r>
      <w:r w:rsidR="003F2CB8" w:rsidRPr="005F00B9">
        <w:rPr>
          <w:rFonts w:ascii="Verdana" w:eastAsia="Verdana" w:hAnsi="Verdana" w:cs="Verdana"/>
        </w:rPr>
        <w:t>. Un tapis pour le départ est à prévoir</w:t>
      </w:r>
      <w:r w:rsidR="00535191" w:rsidRPr="005F00B9">
        <w:rPr>
          <w:rFonts w:ascii="Verdana" w:eastAsia="Verdana" w:hAnsi="Verdana" w:cs="Verdana"/>
        </w:rPr>
        <w:t xml:space="preserve"> par le compétiteur</w:t>
      </w:r>
      <w:r w:rsidR="003F2CB8" w:rsidRPr="005F00B9">
        <w:rPr>
          <w:rFonts w:ascii="Verdana" w:eastAsia="Verdana" w:hAnsi="Verdana" w:cs="Verdana"/>
        </w:rPr>
        <w:t>.</w:t>
      </w:r>
    </w:p>
    <w:p w14:paraId="160B80D4" w14:textId="77777777" w:rsidR="00386E80" w:rsidRPr="005F00B9" w:rsidRDefault="009F5C52" w:rsidP="00AF488F">
      <w:pPr>
        <w:pStyle w:val="Titre1"/>
        <w:numPr>
          <w:ilvl w:val="0"/>
          <w:numId w:val="10"/>
        </w:numPr>
        <w:spacing w:before="240" w:line="240" w:lineRule="auto"/>
        <w:ind w:left="714" w:hanging="357"/>
        <w:rPr>
          <w:rFonts w:ascii="Verdana" w:eastAsia="Verdana" w:hAnsi="Verdana" w:cs="Verdana"/>
          <w:caps/>
          <w:sz w:val="22"/>
          <w:szCs w:val="22"/>
        </w:rPr>
      </w:pPr>
      <w:bookmarkStart w:id="14" w:name="_Toc126074731"/>
      <w:r w:rsidRPr="005F00B9">
        <w:rPr>
          <w:rFonts w:ascii="Verdana" w:eastAsia="Verdana" w:hAnsi="Verdana" w:cs="Verdana"/>
          <w:caps/>
          <w:sz w:val="22"/>
          <w:szCs w:val="22"/>
        </w:rPr>
        <w:lastRenderedPageBreak/>
        <w:t>NIVEAUX</w:t>
      </w:r>
      <w:r w:rsidR="00CF6DF8" w:rsidRPr="005F00B9">
        <w:rPr>
          <w:rFonts w:ascii="Verdana" w:eastAsia="Verdana" w:hAnsi="Verdana" w:cs="Verdana"/>
          <w:caps/>
          <w:sz w:val="22"/>
          <w:szCs w:val="22"/>
        </w:rPr>
        <w:t xml:space="preserve"> DE COMPETITION</w:t>
      </w:r>
      <w:bookmarkEnd w:id="14"/>
    </w:p>
    <w:p w14:paraId="5259F3EC" w14:textId="77777777" w:rsidR="00386E80" w:rsidRPr="005F00B9" w:rsidRDefault="00CF6DF8" w:rsidP="007A7D58">
      <w:pPr>
        <w:pBdr>
          <w:top w:val="nil"/>
          <w:left w:val="nil"/>
          <w:bottom w:val="nil"/>
          <w:right w:val="nil"/>
          <w:between w:val="nil"/>
        </w:pBdr>
        <w:spacing w:after="0" w:line="240" w:lineRule="auto"/>
        <w:ind w:firstLine="567"/>
        <w:rPr>
          <w:rFonts w:ascii="Verdana" w:eastAsia="Verdana" w:hAnsi="Verdana" w:cs="Verdana"/>
        </w:rPr>
      </w:pPr>
      <w:r w:rsidRPr="005F00B9">
        <w:rPr>
          <w:rFonts w:ascii="Verdana" w:eastAsia="Verdana" w:hAnsi="Verdana" w:cs="Verdana"/>
        </w:rPr>
        <w:t xml:space="preserve">On distingue 4 </w:t>
      </w:r>
      <w:r w:rsidR="0076215E" w:rsidRPr="005F00B9">
        <w:rPr>
          <w:rFonts w:ascii="Verdana" w:eastAsia="Verdana" w:hAnsi="Verdana" w:cs="Verdana"/>
        </w:rPr>
        <w:t>niveaux</w:t>
      </w:r>
      <w:r w:rsidRPr="005F00B9">
        <w:rPr>
          <w:rFonts w:ascii="Verdana" w:eastAsia="Verdana" w:hAnsi="Verdana" w:cs="Verdana"/>
        </w:rPr>
        <w:t xml:space="preserve"> de compétition.</w:t>
      </w:r>
    </w:p>
    <w:p w14:paraId="5FEF7355" w14:textId="77777777" w:rsidR="00386E80" w:rsidRPr="005F00B9" w:rsidRDefault="0076215E" w:rsidP="007A7D58">
      <w:pPr>
        <w:pBdr>
          <w:top w:val="nil"/>
          <w:left w:val="nil"/>
          <w:bottom w:val="nil"/>
          <w:right w:val="nil"/>
          <w:between w:val="nil"/>
        </w:pBdr>
        <w:spacing w:after="0" w:line="240" w:lineRule="auto"/>
        <w:ind w:firstLine="567"/>
        <w:rPr>
          <w:rFonts w:ascii="Verdana" w:eastAsia="Verdana" w:hAnsi="Verdana" w:cs="Verdana"/>
        </w:rPr>
      </w:pPr>
      <w:r w:rsidRPr="005F00B9">
        <w:rPr>
          <w:rFonts w:ascii="Verdana" w:eastAsia="Verdana" w:hAnsi="Verdana" w:cs="Verdana"/>
        </w:rPr>
        <w:t>Chacun des niveaux est ouvert</w:t>
      </w:r>
      <w:r w:rsidR="00CF6DF8" w:rsidRPr="005F00B9">
        <w:rPr>
          <w:rFonts w:ascii="Verdana" w:eastAsia="Verdana" w:hAnsi="Verdana" w:cs="Verdana"/>
        </w:rPr>
        <w:t xml:space="preserve"> à </w:t>
      </w:r>
      <w:r w:rsidRPr="005F00B9">
        <w:rPr>
          <w:rFonts w:ascii="Verdana" w:eastAsia="Verdana" w:hAnsi="Verdana" w:cs="Verdana"/>
        </w:rPr>
        <w:t>TOUS</w:t>
      </w:r>
      <w:r w:rsidR="00CF6DF8" w:rsidRPr="005F00B9">
        <w:rPr>
          <w:rFonts w:ascii="Verdana" w:eastAsia="Verdana" w:hAnsi="Verdana" w:cs="Verdana"/>
        </w:rPr>
        <w:t xml:space="preserve"> les compétiteurs</w:t>
      </w:r>
      <w:r w:rsidRPr="005F00B9">
        <w:rPr>
          <w:rFonts w:ascii="Verdana" w:eastAsia="Verdana" w:hAnsi="Verdana" w:cs="Verdana"/>
        </w:rPr>
        <w:t>. (seniors, handis et jeunes)</w:t>
      </w:r>
    </w:p>
    <w:p w14:paraId="0028727A" w14:textId="77777777" w:rsidR="00386E80" w:rsidRDefault="00CD7D65" w:rsidP="001D4B51">
      <w:pPr>
        <w:pStyle w:val="Titre2"/>
        <w:numPr>
          <w:ilvl w:val="0"/>
          <w:numId w:val="4"/>
        </w:numPr>
        <w:tabs>
          <w:tab w:val="left" w:pos="993"/>
        </w:tabs>
        <w:spacing w:before="120" w:after="120" w:line="240" w:lineRule="auto"/>
        <w:ind w:left="0" w:firstLine="567"/>
        <w:rPr>
          <w:rFonts w:ascii="Verdana" w:eastAsia="Verdana" w:hAnsi="Verdana" w:cs="Verdana"/>
          <w:b w:val="0"/>
          <w:sz w:val="22"/>
          <w:szCs w:val="22"/>
          <w:u w:val="single"/>
        </w:rPr>
      </w:pPr>
      <w:bookmarkStart w:id="15" w:name="_Toc126074732"/>
      <w:r w:rsidRPr="005F00B9">
        <w:rPr>
          <w:rFonts w:ascii="Verdana" w:eastAsia="Verdana" w:hAnsi="Verdana" w:cs="Verdana"/>
          <w:b w:val="0"/>
          <w:sz w:val="22"/>
          <w:szCs w:val="22"/>
          <w:u w:val="single"/>
        </w:rPr>
        <w:t>N</w:t>
      </w:r>
      <w:r w:rsidR="00CF6DF8" w:rsidRPr="005F00B9">
        <w:rPr>
          <w:rFonts w:ascii="Verdana" w:eastAsia="Verdana" w:hAnsi="Verdana" w:cs="Verdana"/>
          <w:b w:val="0"/>
          <w:sz w:val="22"/>
          <w:szCs w:val="22"/>
          <w:u w:val="single"/>
        </w:rPr>
        <w:t xml:space="preserve">0= </w:t>
      </w:r>
      <w:r w:rsidRPr="005F00B9">
        <w:rPr>
          <w:rFonts w:ascii="Verdana" w:eastAsia="Verdana" w:hAnsi="Verdana" w:cs="Verdana"/>
          <w:b w:val="0"/>
          <w:sz w:val="22"/>
          <w:szCs w:val="22"/>
          <w:u w:val="single"/>
        </w:rPr>
        <w:t>Niveau</w:t>
      </w:r>
      <w:r w:rsidR="00CF6DF8" w:rsidRPr="005F00B9">
        <w:rPr>
          <w:rFonts w:ascii="Verdana" w:eastAsia="Verdana" w:hAnsi="Verdana" w:cs="Verdana"/>
          <w:b w:val="0"/>
          <w:sz w:val="22"/>
          <w:szCs w:val="22"/>
          <w:u w:val="single"/>
        </w:rPr>
        <w:t xml:space="preserve"> Débutant</w:t>
      </w:r>
      <w:bookmarkEnd w:id="15"/>
    </w:p>
    <w:p w14:paraId="2ABC69B2" w14:textId="23A5A96A" w:rsidR="007A7D58" w:rsidRPr="007A7D58" w:rsidRDefault="007A7D58" w:rsidP="007A7D58">
      <w:pPr>
        <w:pBdr>
          <w:top w:val="nil"/>
          <w:left w:val="nil"/>
          <w:bottom w:val="nil"/>
          <w:right w:val="nil"/>
          <w:between w:val="nil"/>
        </w:pBdr>
        <w:spacing w:after="0" w:line="240" w:lineRule="auto"/>
        <w:ind w:firstLine="567"/>
        <w:rPr>
          <w:rFonts w:ascii="Verdana" w:eastAsia="Verdana" w:hAnsi="Verdana" w:cs="Verdana"/>
        </w:rPr>
      </w:pPr>
      <w:r w:rsidRPr="007A7D58">
        <w:rPr>
          <w:rFonts w:ascii="Verdana" w:eastAsia="Verdana" w:hAnsi="Verdana" w:cs="Verdana"/>
        </w:rPr>
        <w:t>Dans cette catégorie, tous les chiens et tous les conducteurs sont dans une classe unique. Il y a un temps de parcours maximum.</w:t>
      </w:r>
      <w:r w:rsidR="00F21FC7">
        <w:rPr>
          <w:rFonts w:ascii="Verdana" w:eastAsia="Verdana" w:hAnsi="Verdana" w:cs="Verdana"/>
        </w:rPr>
        <w:t xml:space="preserve"> Le dessin du parcours n’oblige pas un changement de main</w:t>
      </w:r>
    </w:p>
    <w:p w14:paraId="192F8E0F" w14:textId="77777777" w:rsidR="009B6C2B" w:rsidRPr="005F00B9" w:rsidRDefault="009B6C2B" w:rsidP="009B6C2B">
      <w:pPr>
        <w:pBdr>
          <w:top w:val="nil"/>
          <w:left w:val="nil"/>
          <w:bottom w:val="nil"/>
          <w:right w:val="nil"/>
          <w:between w:val="nil"/>
        </w:pBdr>
        <w:spacing w:after="0" w:line="240" w:lineRule="auto"/>
        <w:ind w:firstLine="567"/>
        <w:rPr>
          <w:rFonts w:ascii="Verdana" w:eastAsia="Verdana" w:hAnsi="Verdana" w:cs="Verdana"/>
        </w:rPr>
      </w:pPr>
      <w:r w:rsidRPr="009B6C2B">
        <w:rPr>
          <w:rFonts w:ascii="Verdana" w:eastAsia="Verdana" w:hAnsi="Verdana" w:cs="Verdana"/>
          <w:noProof/>
        </w:rPr>
        <w:drawing>
          <wp:anchor distT="0" distB="0" distL="114300" distR="114300" simplePos="0" relativeHeight="251679744" behindDoc="0" locked="0" layoutInCell="1" allowOverlap="1" wp14:anchorId="31081BE3" wp14:editId="1F228DE9">
            <wp:simplePos x="0" y="0"/>
            <wp:positionH relativeFrom="margin">
              <wp:posOffset>5128260</wp:posOffset>
            </wp:positionH>
            <wp:positionV relativeFrom="paragraph">
              <wp:posOffset>45085</wp:posOffset>
            </wp:positionV>
            <wp:extent cx="1695600" cy="1090800"/>
            <wp:effectExtent l="38100" t="38100" r="38100" b="3365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95600" cy="1090800"/>
                    </a:xfrm>
                    <a:prstGeom prst="rect">
                      <a:avLst/>
                    </a:prstGeom>
                    <a:ln w="38100">
                      <a:solidFill>
                        <a:schemeClr val="tx1"/>
                      </a:solidFill>
                    </a:ln>
                  </pic:spPr>
                </pic:pic>
              </a:graphicData>
            </a:graphic>
          </wp:anchor>
        </w:drawing>
      </w:r>
      <w:r>
        <w:rPr>
          <w:rFonts w:ascii="Verdana" w:eastAsia="Verdana" w:hAnsi="Verdana" w:cs="Verdana"/>
        </w:rPr>
        <w:t xml:space="preserve">Le parcours ne prévoit pas </w:t>
      </w:r>
      <w:r w:rsidRPr="005F00B9">
        <w:rPr>
          <w:rFonts w:ascii="Verdana" w:eastAsia="Verdana" w:hAnsi="Verdana" w:cs="Verdana"/>
        </w:rPr>
        <w:t>de changement de main</w:t>
      </w:r>
    </w:p>
    <w:p w14:paraId="5069A6BF" w14:textId="297F253D" w:rsidR="009B6C2B" w:rsidRPr="00B777BA" w:rsidRDefault="00B468CD" w:rsidP="00B777BA">
      <w:pPr>
        <w:pBdr>
          <w:top w:val="nil"/>
          <w:left w:val="nil"/>
          <w:bottom w:val="nil"/>
          <w:right w:val="nil"/>
          <w:between w:val="nil"/>
        </w:pBdr>
        <w:spacing w:after="0" w:line="240" w:lineRule="auto"/>
        <w:ind w:firstLine="567"/>
        <w:rPr>
          <w:rFonts w:ascii="Verdana" w:eastAsia="Verdana" w:hAnsi="Verdana" w:cs="Verdana"/>
        </w:rPr>
      </w:pPr>
      <w:r>
        <w:rPr>
          <w:noProof/>
        </w:rPr>
        <mc:AlternateContent>
          <mc:Choice Requires="wps">
            <w:drawing>
              <wp:anchor distT="0" distB="0" distL="114300" distR="114300" simplePos="0" relativeHeight="251678720" behindDoc="0" locked="0" layoutInCell="1" allowOverlap="1" wp14:anchorId="0BAAF133" wp14:editId="729717F6">
                <wp:simplePos x="0" y="0"/>
                <wp:positionH relativeFrom="column">
                  <wp:posOffset>5441315</wp:posOffset>
                </wp:positionH>
                <wp:positionV relativeFrom="paragraph">
                  <wp:posOffset>145415</wp:posOffset>
                </wp:positionV>
                <wp:extent cx="134620" cy="128905"/>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128905"/>
                        </a:xfrm>
                        <a:prstGeom prst="rect">
                          <a:avLst/>
                        </a:prstGeom>
                        <a:solidFill>
                          <a:schemeClr val="lt1"/>
                        </a:solidFill>
                        <a:ln w="6350">
                          <a:noFill/>
                        </a:ln>
                      </wps:spPr>
                      <wps:txbx>
                        <w:txbxContent>
                          <w:p w14:paraId="6B3BB8A8" w14:textId="77777777" w:rsidR="009B6C2B" w:rsidRDefault="009B6C2B" w:rsidP="009B6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AAF133" id="_x0000_t202" coordsize="21600,21600" o:spt="202" path="m,l,21600r21600,l21600,xe">
                <v:stroke joinstyle="miter"/>
                <v:path gradientshapeok="t" o:connecttype="rect"/>
              </v:shapetype>
              <v:shape id="Zone de texte 7" o:spid="_x0000_s1026" type="#_x0000_t202" style="position:absolute;left:0;text-align:left;margin-left:428.45pt;margin-top:11.45pt;width:10.6pt;height:1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" fillcolor="white [3201]" stroked="f" strokeweight=".5pt">
                <v:textbox>
                  <w:txbxContent>
                    <w:p w14:paraId="6B3BB8A8" w14:textId="77777777" w:rsidR="009B6C2B" w:rsidRDefault="009B6C2B" w:rsidP="009B6C2B"/>
                  </w:txbxContent>
                </v:textbox>
              </v:shape>
            </w:pict>
          </mc:Fallback>
        </mc:AlternateContent>
      </w:r>
      <w:r w:rsidR="00B777BA">
        <w:rPr>
          <w:rFonts w:ascii="Verdana" w:eastAsia="Verdana" w:hAnsi="Verdana" w:cs="Verdana"/>
        </w:rPr>
        <w:t>L</w:t>
      </w:r>
      <w:r w:rsidR="009B6C2B" w:rsidRPr="00B777BA">
        <w:rPr>
          <w:rFonts w:ascii="Verdana" w:eastAsia="Verdana" w:hAnsi="Verdana" w:cs="Verdana"/>
        </w:rPr>
        <w:t xml:space="preserve">ors d’une configuration Hoops-Baril-Hoops, les </w:t>
      </w:r>
    </w:p>
    <w:p w14:paraId="002ECA4D" w14:textId="77777777" w:rsidR="00591961" w:rsidRDefault="009B6C2B" w:rsidP="00591961">
      <w:pPr>
        <w:pBdr>
          <w:top w:val="nil"/>
          <w:left w:val="nil"/>
          <w:bottom w:val="nil"/>
          <w:right w:val="nil"/>
          <w:between w:val="nil"/>
        </w:pBdr>
        <w:spacing w:after="0" w:line="240" w:lineRule="auto"/>
        <w:rPr>
          <w:rFonts w:ascii="Verdana" w:eastAsia="Verdana" w:hAnsi="Verdana" w:cs="Verdana"/>
        </w:rPr>
      </w:pPr>
      <w:r w:rsidRPr="005F00B9">
        <w:rPr>
          <w:rFonts w:ascii="Verdana" w:eastAsia="Verdana" w:hAnsi="Verdana" w:cs="Verdana"/>
        </w:rPr>
        <w:t>deux hoops sont différents (pas de retour sur le même hoops après</w:t>
      </w:r>
    </w:p>
    <w:p w14:paraId="1E13A871" w14:textId="77777777" w:rsidR="009B6C2B" w:rsidRPr="005F00B9" w:rsidRDefault="009B6C2B" w:rsidP="00591961">
      <w:pPr>
        <w:pBdr>
          <w:top w:val="nil"/>
          <w:left w:val="nil"/>
          <w:bottom w:val="nil"/>
          <w:right w:val="nil"/>
          <w:between w:val="nil"/>
        </w:pBdr>
        <w:spacing w:after="0" w:line="240" w:lineRule="auto"/>
        <w:rPr>
          <w:rFonts w:ascii="Verdana" w:eastAsia="Verdana" w:hAnsi="Verdana" w:cs="Verdana"/>
        </w:rPr>
      </w:pPr>
      <w:r w:rsidRPr="005F00B9">
        <w:rPr>
          <w:rFonts w:ascii="Verdana" w:eastAsia="Verdana" w:hAnsi="Verdana" w:cs="Verdana"/>
        </w:rPr>
        <w:t>le baril) et pas de contour de baril (</w:t>
      </w:r>
      <w:r w:rsidR="00630E28" w:rsidRPr="005F00B9">
        <w:rPr>
          <w:rFonts w:ascii="Verdana" w:eastAsia="Verdana" w:hAnsi="Verdana" w:cs="Verdana"/>
        </w:rPr>
        <w:t>cf.</w:t>
      </w:r>
      <w:r w:rsidRPr="005F00B9">
        <w:rPr>
          <w:rFonts w:ascii="Verdana" w:eastAsia="Verdana" w:hAnsi="Verdana" w:cs="Verdana"/>
        </w:rPr>
        <w:t xml:space="preserve"> schéma)</w:t>
      </w:r>
    </w:p>
    <w:p w14:paraId="7331C0EE" w14:textId="77777777" w:rsidR="009B6C2B" w:rsidRPr="005F00B9" w:rsidRDefault="009B6C2B" w:rsidP="009B6C2B">
      <w:pPr>
        <w:pBdr>
          <w:top w:val="nil"/>
          <w:left w:val="nil"/>
          <w:bottom w:val="nil"/>
          <w:right w:val="nil"/>
          <w:between w:val="nil"/>
        </w:pBdr>
        <w:spacing w:after="0" w:line="240" w:lineRule="auto"/>
        <w:ind w:firstLine="567"/>
        <w:rPr>
          <w:rFonts w:ascii="Verdana" w:eastAsia="Verdana" w:hAnsi="Verdana" w:cs="Verdana"/>
        </w:rPr>
      </w:pPr>
    </w:p>
    <w:p w14:paraId="56C3566E" w14:textId="77777777" w:rsidR="009B6C2B" w:rsidRPr="005F00B9" w:rsidRDefault="009B6C2B" w:rsidP="009B6C2B">
      <w:pPr>
        <w:pBdr>
          <w:top w:val="nil"/>
          <w:left w:val="nil"/>
          <w:bottom w:val="nil"/>
          <w:right w:val="nil"/>
          <w:between w:val="nil"/>
        </w:pBdr>
        <w:spacing w:after="0" w:line="240" w:lineRule="auto"/>
        <w:ind w:firstLine="567"/>
        <w:rPr>
          <w:rFonts w:ascii="Verdana" w:eastAsia="Verdana" w:hAnsi="Verdana" w:cs="Verdana"/>
        </w:rPr>
      </w:pPr>
    </w:p>
    <w:p w14:paraId="1ED7B06D" w14:textId="77777777" w:rsidR="009B6C2B" w:rsidRPr="005F00B9" w:rsidRDefault="009B6C2B" w:rsidP="009B6C2B">
      <w:pPr>
        <w:pBdr>
          <w:top w:val="nil"/>
          <w:left w:val="nil"/>
          <w:bottom w:val="nil"/>
          <w:right w:val="nil"/>
          <w:between w:val="nil"/>
        </w:pBdr>
        <w:spacing w:after="0" w:line="240" w:lineRule="auto"/>
        <w:ind w:firstLine="567"/>
        <w:rPr>
          <w:rFonts w:ascii="Verdana" w:eastAsia="Verdana" w:hAnsi="Verdana" w:cs="Verdana"/>
        </w:rPr>
      </w:pPr>
    </w:p>
    <w:p w14:paraId="5397FFBE" w14:textId="77777777" w:rsidR="009B6C2B" w:rsidRDefault="009B6C2B" w:rsidP="009B6C2B">
      <w:pPr>
        <w:pStyle w:val="Paragraphedeliste"/>
        <w:numPr>
          <w:ilvl w:val="0"/>
          <w:numId w:val="20"/>
        </w:numPr>
        <w:pBdr>
          <w:top w:val="nil"/>
          <w:left w:val="nil"/>
          <w:bottom w:val="nil"/>
          <w:right w:val="nil"/>
          <w:between w:val="nil"/>
        </w:pBdr>
        <w:spacing w:after="0" w:line="240" w:lineRule="auto"/>
        <w:rPr>
          <w:rFonts w:ascii="Verdana" w:eastAsia="Verdana" w:hAnsi="Verdana" w:cs="Verdana"/>
        </w:rPr>
      </w:pPr>
      <w:r w:rsidRPr="005F00B9">
        <w:rPr>
          <w:rFonts w:ascii="Verdana" w:eastAsia="Verdana" w:hAnsi="Verdana" w:cs="Verdana"/>
        </w:rPr>
        <w:t>Pas de configuration de hoops de type serpentine/vague</w:t>
      </w:r>
    </w:p>
    <w:p w14:paraId="093AF411" w14:textId="77777777" w:rsidR="009B6C2B" w:rsidRPr="005F00B9" w:rsidRDefault="009B6C2B" w:rsidP="009B6C2B">
      <w:pPr>
        <w:pStyle w:val="Paragraphedeliste"/>
        <w:pBdr>
          <w:top w:val="nil"/>
          <w:left w:val="nil"/>
          <w:bottom w:val="nil"/>
          <w:right w:val="nil"/>
          <w:between w:val="nil"/>
        </w:pBdr>
        <w:spacing w:after="0" w:line="240" w:lineRule="auto"/>
        <w:ind w:left="927"/>
        <w:rPr>
          <w:rFonts w:ascii="Verdana" w:eastAsia="Verdana" w:hAnsi="Verdana" w:cs="Verdana"/>
        </w:rPr>
      </w:pPr>
      <w:r w:rsidRPr="009B6C2B">
        <w:rPr>
          <w:rFonts w:ascii="Verdana" w:eastAsia="Verdana" w:hAnsi="Verdana" w:cs="Verdana"/>
          <w:noProof/>
        </w:rPr>
        <w:drawing>
          <wp:inline distT="0" distB="0" distL="0" distR="0" wp14:anchorId="37F3E4EE" wp14:editId="22A2492B">
            <wp:extent cx="4457929" cy="1625684"/>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57929" cy="1625684"/>
                    </a:xfrm>
                    <a:prstGeom prst="rect">
                      <a:avLst/>
                    </a:prstGeom>
                  </pic:spPr>
                </pic:pic>
              </a:graphicData>
            </a:graphic>
          </wp:inline>
        </w:drawing>
      </w:r>
    </w:p>
    <w:p w14:paraId="35B1F410" w14:textId="77777777" w:rsidR="009B6C2B" w:rsidRPr="009B6C2B" w:rsidRDefault="009B6C2B" w:rsidP="009B6C2B"/>
    <w:p w14:paraId="06ECD305" w14:textId="77777777" w:rsidR="00386E80" w:rsidRPr="005F00B9" w:rsidRDefault="00CF6DF8" w:rsidP="00287821">
      <w:pPr>
        <w:spacing w:after="60"/>
        <w:rPr>
          <w:rFonts w:ascii="Verdana" w:eastAsia="Verdana" w:hAnsi="Verdana" w:cs="Verdana"/>
          <w:b/>
        </w:rPr>
      </w:pPr>
      <w:r w:rsidRPr="005F00B9">
        <w:rPr>
          <w:rFonts w:ascii="Verdana" w:eastAsia="Verdana" w:hAnsi="Verdana" w:cs="Verdana"/>
          <w:b/>
        </w:rPr>
        <w:t xml:space="preserve">Le </w:t>
      </w:r>
      <w:r w:rsidR="009F5C52" w:rsidRPr="005F00B9">
        <w:rPr>
          <w:rFonts w:ascii="Verdana" w:eastAsia="Verdana" w:hAnsi="Verdana" w:cs="Verdana"/>
          <w:b/>
        </w:rPr>
        <w:t>N</w:t>
      </w:r>
      <w:r w:rsidRPr="005F00B9">
        <w:rPr>
          <w:rFonts w:ascii="Verdana" w:eastAsia="Verdana" w:hAnsi="Verdana" w:cs="Verdana"/>
          <w:b/>
        </w:rPr>
        <w:t>0 permet la validation du PASS HOOPERS</w:t>
      </w:r>
    </w:p>
    <w:tbl>
      <w:tblPr>
        <w:tblStyle w:val="ac"/>
        <w:tblW w:w="10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4105"/>
      </w:tblGrid>
      <w:tr w:rsidR="00F36930" w:rsidRPr="005F00B9" w14:paraId="251F98DA" w14:textId="77777777" w:rsidTr="00851964">
        <w:tc>
          <w:tcPr>
            <w:tcW w:w="5949" w:type="dxa"/>
          </w:tcPr>
          <w:p w14:paraId="46682C0D" w14:textId="7217FC5A" w:rsidR="00F36930" w:rsidRPr="005F00B9" w:rsidRDefault="00F36930" w:rsidP="00851964">
            <w:pPr>
              <w:rPr>
                <w:rFonts w:ascii="Verdana" w:eastAsia="Verdana" w:hAnsi="Verdana" w:cs="Verdana"/>
                <w:b/>
              </w:rPr>
            </w:pPr>
            <w:r w:rsidRPr="005F00B9">
              <w:rPr>
                <w:rFonts w:ascii="Verdana" w:eastAsia="Verdana" w:hAnsi="Verdana" w:cs="Verdana"/>
                <w:b/>
              </w:rPr>
              <w:t>Nombre d’</w:t>
            </w:r>
            <w:r w:rsidR="00424AAB">
              <w:rPr>
                <w:rFonts w:ascii="Verdana" w:eastAsia="Verdana" w:hAnsi="Verdana" w:cs="Verdana"/>
                <w:b/>
              </w:rPr>
              <w:t>agrès</w:t>
            </w:r>
          </w:p>
        </w:tc>
        <w:tc>
          <w:tcPr>
            <w:tcW w:w="4105" w:type="dxa"/>
          </w:tcPr>
          <w:p w14:paraId="256EC245" w14:textId="77777777" w:rsidR="00F36930" w:rsidRPr="005F00B9" w:rsidRDefault="00F36930" w:rsidP="00851964">
            <w:pPr>
              <w:rPr>
                <w:rFonts w:ascii="Verdana" w:eastAsia="Verdana" w:hAnsi="Verdana" w:cs="Verdana"/>
              </w:rPr>
            </w:pPr>
            <w:r w:rsidRPr="005F00B9">
              <w:rPr>
                <w:rFonts w:ascii="Verdana" w:eastAsia="Verdana" w:hAnsi="Verdana" w:cs="Verdana"/>
              </w:rPr>
              <w:t>1</w:t>
            </w:r>
            <w:r w:rsidR="00180EBB" w:rsidRPr="005F00B9">
              <w:rPr>
                <w:rFonts w:ascii="Verdana" w:eastAsia="Verdana" w:hAnsi="Verdana" w:cs="Verdana"/>
              </w:rPr>
              <w:t>0</w:t>
            </w:r>
            <w:r w:rsidRPr="005F00B9">
              <w:rPr>
                <w:rFonts w:ascii="Verdana" w:eastAsia="Verdana" w:hAnsi="Verdana" w:cs="Verdana"/>
              </w:rPr>
              <w:t xml:space="preserve"> à 1</w:t>
            </w:r>
            <w:r w:rsidR="00180EBB" w:rsidRPr="005F00B9">
              <w:rPr>
                <w:rFonts w:ascii="Verdana" w:eastAsia="Verdana" w:hAnsi="Verdana" w:cs="Verdana"/>
              </w:rPr>
              <w:t>5</w:t>
            </w:r>
          </w:p>
        </w:tc>
      </w:tr>
      <w:tr w:rsidR="00F36930" w:rsidRPr="005F00B9" w14:paraId="6FB15143" w14:textId="77777777" w:rsidTr="00851964">
        <w:tc>
          <w:tcPr>
            <w:tcW w:w="5949" w:type="dxa"/>
          </w:tcPr>
          <w:p w14:paraId="4837971F" w14:textId="77777777" w:rsidR="00F36930" w:rsidRPr="005F00B9" w:rsidRDefault="00F36930" w:rsidP="00851964">
            <w:pPr>
              <w:rPr>
                <w:rFonts w:ascii="Verdana" w:eastAsia="Verdana" w:hAnsi="Verdana" w:cs="Verdana"/>
                <w:b/>
              </w:rPr>
            </w:pPr>
            <w:r w:rsidRPr="005F00B9">
              <w:rPr>
                <w:rFonts w:ascii="Verdana" w:eastAsia="Verdana" w:hAnsi="Verdana" w:cs="Verdana"/>
                <w:b/>
              </w:rPr>
              <w:t>Distance ZDC-Départ</w:t>
            </w:r>
          </w:p>
        </w:tc>
        <w:tc>
          <w:tcPr>
            <w:tcW w:w="4105" w:type="dxa"/>
          </w:tcPr>
          <w:p w14:paraId="17AD5562" w14:textId="77777777" w:rsidR="00F36930" w:rsidRPr="005F00B9" w:rsidRDefault="00F36930" w:rsidP="00851964">
            <w:pPr>
              <w:rPr>
                <w:rFonts w:ascii="Verdana" w:eastAsia="Verdana" w:hAnsi="Verdana" w:cs="Verdana"/>
              </w:rPr>
            </w:pPr>
            <w:r w:rsidRPr="005F00B9">
              <w:rPr>
                <w:rFonts w:ascii="Verdana" w:eastAsia="Verdana" w:hAnsi="Verdana" w:cs="Verdana"/>
              </w:rPr>
              <w:t>MAX 3 mètres</w:t>
            </w:r>
          </w:p>
        </w:tc>
      </w:tr>
      <w:tr w:rsidR="00F36930" w:rsidRPr="005F00B9" w14:paraId="52CC136B" w14:textId="77777777" w:rsidTr="00851964">
        <w:tc>
          <w:tcPr>
            <w:tcW w:w="5949" w:type="dxa"/>
          </w:tcPr>
          <w:p w14:paraId="00876E2E" w14:textId="2EC9C04E" w:rsidR="00F36930" w:rsidRPr="005F00B9" w:rsidRDefault="00F36930" w:rsidP="00851964">
            <w:pPr>
              <w:rPr>
                <w:rFonts w:ascii="Verdana" w:eastAsia="Verdana" w:hAnsi="Verdana" w:cs="Verdana"/>
                <w:b/>
              </w:rPr>
            </w:pPr>
            <w:r w:rsidRPr="005F00B9">
              <w:rPr>
                <w:rFonts w:ascii="Verdana" w:eastAsia="Verdana" w:hAnsi="Verdana" w:cs="Verdana"/>
                <w:b/>
              </w:rPr>
              <w:t xml:space="preserve">Distance entre les </w:t>
            </w:r>
            <w:r w:rsidR="00424AAB">
              <w:rPr>
                <w:rFonts w:ascii="Verdana" w:eastAsia="Verdana" w:hAnsi="Verdana" w:cs="Verdana"/>
                <w:b/>
              </w:rPr>
              <w:t>agrès</w:t>
            </w:r>
            <w:r w:rsidRPr="005F00B9">
              <w:rPr>
                <w:rFonts w:ascii="Verdana" w:eastAsia="Verdana" w:hAnsi="Verdana" w:cs="Verdana"/>
                <w:b/>
              </w:rPr>
              <w:t> </w:t>
            </w:r>
          </w:p>
        </w:tc>
        <w:tc>
          <w:tcPr>
            <w:tcW w:w="4105" w:type="dxa"/>
          </w:tcPr>
          <w:p w14:paraId="669A917B" w14:textId="55904758" w:rsidR="00F36930" w:rsidRPr="005F00B9" w:rsidRDefault="00DE48C7" w:rsidP="00851964">
            <w:pPr>
              <w:rPr>
                <w:rFonts w:ascii="Verdana" w:eastAsia="Verdana" w:hAnsi="Verdana" w:cs="Verdana"/>
              </w:rPr>
            </w:pPr>
            <w:r>
              <w:rPr>
                <w:rFonts w:ascii="Verdana" w:eastAsia="Verdana" w:hAnsi="Verdana" w:cs="Verdana"/>
              </w:rPr>
              <w:t xml:space="preserve">de </w:t>
            </w:r>
            <w:r w:rsidR="00652A1F" w:rsidRPr="005F00B9">
              <w:rPr>
                <w:rFonts w:ascii="Verdana" w:eastAsia="Verdana" w:hAnsi="Verdana" w:cs="Verdana"/>
              </w:rPr>
              <w:t>4</w:t>
            </w:r>
            <w:r w:rsidR="00F36930" w:rsidRPr="005F00B9">
              <w:rPr>
                <w:rFonts w:ascii="Verdana" w:eastAsia="Verdana" w:hAnsi="Verdana" w:cs="Verdana"/>
              </w:rPr>
              <w:t xml:space="preserve"> à </w:t>
            </w:r>
            <w:r w:rsidR="00652A1F" w:rsidRPr="005F00B9">
              <w:rPr>
                <w:rFonts w:ascii="Verdana" w:eastAsia="Verdana" w:hAnsi="Verdana" w:cs="Verdana"/>
              </w:rPr>
              <w:t>6</w:t>
            </w:r>
            <w:r w:rsidR="00F36930" w:rsidRPr="005F00B9">
              <w:rPr>
                <w:rFonts w:ascii="Verdana" w:eastAsia="Verdana" w:hAnsi="Verdana" w:cs="Verdana"/>
              </w:rPr>
              <w:t xml:space="preserve"> mètres</w:t>
            </w:r>
          </w:p>
        </w:tc>
      </w:tr>
      <w:tr w:rsidR="00F36930" w:rsidRPr="005F00B9" w14:paraId="7D720177" w14:textId="77777777" w:rsidTr="00851964">
        <w:tc>
          <w:tcPr>
            <w:tcW w:w="5949" w:type="dxa"/>
          </w:tcPr>
          <w:p w14:paraId="7A11DF36" w14:textId="77777777" w:rsidR="00F36930" w:rsidRPr="005F00B9" w:rsidRDefault="00F36930" w:rsidP="00851964">
            <w:pPr>
              <w:rPr>
                <w:rFonts w:ascii="Verdana" w:eastAsia="Verdana" w:hAnsi="Verdana" w:cs="Verdana"/>
                <w:b/>
              </w:rPr>
            </w:pPr>
            <w:r w:rsidRPr="005F00B9">
              <w:rPr>
                <w:rFonts w:ascii="Verdana" w:eastAsia="Verdana" w:hAnsi="Verdana" w:cs="Verdana"/>
                <w:b/>
              </w:rPr>
              <w:t>Zone de conduite </w:t>
            </w:r>
          </w:p>
        </w:tc>
        <w:tc>
          <w:tcPr>
            <w:tcW w:w="4105" w:type="dxa"/>
          </w:tcPr>
          <w:p w14:paraId="1AAD17AD" w14:textId="77777777" w:rsidR="00F36930" w:rsidRPr="005F00B9" w:rsidRDefault="00F36930" w:rsidP="00851964">
            <w:pPr>
              <w:tabs>
                <w:tab w:val="left" w:pos="1401"/>
              </w:tabs>
              <w:rPr>
                <w:rFonts w:ascii="Verdana" w:eastAsia="Verdana" w:hAnsi="Verdana" w:cs="Verdana"/>
              </w:rPr>
            </w:pPr>
            <w:r w:rsidRPr="005F00B9">
              <w:rPr>
                <w:rFonts w:ascii="Verdana" w:eastAsia="Verdana" w:hAnsi="Verdana" w:cs="Verdana"/>
              </w:rPr>
              <w:t>4x4</w:t>
            </w:r>
          </w:p>
        </w:tc>
      </w:tr>
      <w:tr w:rsidR="00F36930" w:rsidRPr="005F00B9" w14:paraId="6D9AACD8" w14:textId="77777777" w:rsidTr="00851964">
        <w:tc>
          <w:tcPr>
            <w:tcW w:w="5949" w:type="dxa"/>
          </w:tcPr>
          <w:p w14:paraId="19AF2639" w14:textId="6C0666A7" w:rsidR="00F36930" w:rsidRPr="005F00B9" w:rsidRDefault="00F36930" w:rsidP="00851964">
            <w:pPr>
              <w:rPr>
                <w:rFonts w:ascii="Verdana" w:eastAsia="Verdana" w:hAnsi="Verdana" w:cs="Verdana"/>
                <w:b/>
              </w:rPr>
            </w:pPr>
            <w:r w:rsidRPr="005F00B9">
              <w:rPr>
                <w:rFonts w:ascii="Verdana" w:eastAsia="Verdana" w:hAnsi="Verdana" w:cs="Verdana"/>
                <w:b/>
              </w:rPr>
              <w:t xml:space="preserve">Distance maximum entre </w:t>
            </w:r>
            <w:r w:rsidR="00B10F39" w:rsidRPr="005F00B9">
              <w:rPr>
                <w:rFonts w:ascii="Verdana" w:eastAsia="Verdana" w:hAnsi="Verdana" w:cs="Verdana"/>
                <w:b/>
              </w:rPr>
              <w:t xml:space="preserve">la ZDC </w:t>
            </w:r>
            <w:r w:rsidRPr="005F00B9">
              <w:rPr>
                <w:rFonts w:ascii="Verdana" w:eastAsia="Verdana" w:hAnsi="Verdana" w:cs="Verdana"/>
                <w:b/>
              </w:rPr>
              <w:t xml:space="preserve">et </w:t>
            </w:r>
            <w:r w:rsidR="00FE458C" w:rsidRPr="005F00B9">
              <w:rPr>
                <w:rFonts w:ascii="Verdana" w:eastAsia="Verdana" w:hAnsi="Verdana" w:cs="Verdana"/>
                <w:b/>
              </w:rPr>
              <w:t>l’</w:t>
            </w:r>
            <w:r w:rsidR="00424AAB">
              <w:rPr>
                <w:rFonts w:ascii="Verdana" w:eastAsia="Verdana" w:hAnsi="Verdana" w:cs="Verdana"/>
                <w:b/>
              </w:rPr>
              <w:t>agrès</w:t>
            </w:r>
            <w:r w:rsidR="00FE458C" w:rsidRPr="005F00B9">
              <w:rPr>
                <w:rFonts w:ascii="Verdana" w:eastAsia="Verdana" w:hAnsi="Verdana" w:cs="Verdana"/>
                <w:b/>
              </w:rPr>
              <w:t xml:space="preserve"> le plus éloigné</w:t>
            </w:r>
          </w:p>
        </w:tc>
        <w:tc>
          <w:tcPr>
            <w:tcW w:w="4105" w:type="dxa"/>
          </w:tcPr>
          <w:p w14:paraId="6F5A1313" w14:textId="77777777" w:rsidR="00F36930" w:rsidRPr="005F00B9" w:rsidRDefault="00B10F39" w:rsidP="00851964">
            <w:pPr>
              <w:rPr>
                <w:rFonts w:ascii="Verdana" w:eastAsia="Verdana" w:hAnsi="Verdana" w:cs="Verdana"/>
              </w:rPr>
            </w:pPr>
            <w:r w:rsidRPr="005F00B9">
              <w:rPr>
                <w:rFonts w:ascii="Verdana" w:eastAsia="Verdana" w:hAnsi="Verdana" w:cs="Verdana"/>
              </w:rPr>
              <w:t>8</w:t>
            </w:r>
            <w:r w:rsidR="00F36930" w:rsidRPr="005F00B9">
              <w:rPr>
                <w:rFonts w:ascii="Verdana" w:eastAsia="Verdana" w:hAnsi="Verdana" w:cs="Verdana"/>
              </w:rPr>
              <w:t xml:space="preserve"> m</w:t>
            </w:r>
          </w:p>
        </w:tc>
      </w:tr>
      <w:tr w:rsidR="00F36930" w:rsidRPr="005F00B9" w14:paraId="077C43AC" w14:textId="77777777" w:rsidTr="00851964">
        <w:tc>
          <w:tcPr>
            <w:tcW w:w="5949" w:type="dxa"/>
          </w:tcPr>
          <w:p w14:paraId="61E5DEDE" w14:textId="77777777" w:rsidR="00F36930" w:rsidRPr="005F00B9" w:rsidRDefault="00F36930" w:rsidP="00851964">
            <w:pPr>
              <w:rPr>
                <w:rFonts w:ascii="Verdana" w:eastAsia="Verdana" w:hAnsi="Verdana" w:cs="Verdana"/>
                <w:b/>
              </w:rPr>
            </w:pPr>
            <w:r w:rsidRPr="005F00B9">
              <w:rPr>
                <w:rFonts w:ascii="Verdana" w:eastAsia="Verdana" w:hAnsi="Verdana" w:cs="Verdana"/>
                <w:b/>
              </w:rPr>
              <w:t>Temps maximum </w:t>
            </w:r>
          </w:p>
        </w:tc>
        <w:tc>
          <w:tcPr>
            <w:tcW w:w="4105" w:type="dxa"/>
          </w:tcPr>
          <w:p w14:paraId="4AA3C2FD" w14:textId="77777777" w:rsidR="00F36930" w:rsidRPr="005F00B9" w:rsidRDefault="006F65FC" w:rsidP="00851964">
            <w:pPr>
              <w:rPr>
                <w:rFonts w:ascii="Verdana" w:eastAsia="Verdana" w:hAnsi="Verdana" w:cs="Verdana"/>
              </w:rPr>
            </w:pPr>
            <w:r w:rsidRPr="005F00B9">
              <w:rPr>
                <w:rFonts w:ascii="Verdana" w:eastAsia="Verdana" w:hAnsi="Verdana" w:cs="Verdana"/>
              </w:rPr>
              <w:t>3</w:t>
            </w:r>
            <w:r w:rsidR="00F36930" w:rsidRPr="005F00B9">
              <w:rPr>
                <w:rFonts w:ascii="Verdana" w:eastAsia="Verdana" w:hAnsi="Verdana" w:cs="Verdana"/>
              </w:rPr>
              <w:t xml:space="preserve"> minutes</w:t>
            </w:r>
          </w:p>
        </w:tc>
      </w:tr>
    </w:tbl>
    <w:p w14:paraId="453CD635" w14:textId="77777777" w:rsidR="00386E80" w:rsidRPr="005F00B9" w:rsidRDefault="00CF6DF8" w:rsidP="00287821">
      <w:pPr>
        <w:spacing w:before="60" w:after="0" w:line="240" w:lineRule="auto"/>
        <w:ind w:left="567"/>
        <w:rPr>
          <w:rFonts w:ascii="Verdana" w:eastAsia="Verdana" w:hAnsi="Verdana" w:cs="Verdana"/>
          <w:b/>
          <w:color w:val="000000"/>
        </w:rPr>
      </w:pPr>
      <w:r w:rsidRPr="005F00B9">
        <w:rPr>
          <w:rFonts w:ascii="Verdana" w:eastAsia="Verdana" w:hAnsi="Verdana" w:cs="Verdana"/>
          <w:b/>
          <w:color w:val="000000"/>
        </w:rPr>
        <w:t>Qualificatifs pour valider le PASS HOOPERS</w:t>
      </w:r>
      <w:r w:rsidRPr="005F00B9">
        <w:rPr>
          <w:rFonts w:ascii="Verdana" w:hAnsi="Verdana"/>
          <w:noProof/>
        </w:rPr>
        <w:drawing>
          <wp:anchor distT="0" distB="0" distL="114300" distR="114300" simplePos="0" relativeHeight="251656192" behindDoc="0" locked="0" layoutInCell="1" allowOverlap="1" wp14:anchorId="46DDADC5" wp14:editId="41602C6B">
            <wp:simplePos x="0" y="0"/>
            <wp:positionH relativeFrom="column">
              <wp:posOffset>3</wp:posOffset>
            </wp:positionH>
            <wp:positionV relativeFrom="paragraph">
              <wp:posOffset>83185</wp:posOffset>
            </wp:positionV>
            <wp:extent cx="360000" cy="360000"/>
            <wp:effectExtent l="0" t="0" r="0" b="0"/>
            <wp:wrapNone/>
            <wp:docPr id="23"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12" cstate="print"/>
                    <a:srcRect/>
                    <a:stretch>
                      <a:fillRect/>
                    </a:stretch>
                  </pic:blipFill>
                  <pic:spPr>
                    <a:xfrm>
                      <a:off x="0" y="0"/>
                      <a:ext cx="360000" cy="360000"/>
                    </a:xfrm>
                    <a:prstGeom prst="rect">
                      <a:avLst/>
                    </a:prstGeom>
                    <a:ln/>
                  </pic:spPr>
                </pic:pic>
              </a:graphicData>
            </a:graphic>
          </wp:anchor>
        </w:drawing>
      </w:r>
    </w:p>
    <w:p w14:paraId="49F275FC" w14:textId="77777777" w:rsidR="00386E80" w:rsidRDefault="00CF6DF8">
      <w:pPr>
        <w:spacing w:after="0" w:line="240" w:lineRule="auto"/>
        <w:ind w:firstLine="567"/>
        <w:rPr>
          <w:rFonts w:ascii="Verdana" w:eastAsia="Verdana" w:hAnsi="Verdana" w:cs="Verdana"/>
        </w:rPr>
      </w:pPr>
      <w:r w:rsidRPr="005F00B9">
        <w:rPr>
          <w:rFonts w:ascii="Verdana" w:eastAsia="Verdana" w:hAnsi="Verdana" w:cs="Verdana"/>
        </w:rPr>
        <w:t xml:space="preserve">Il faut </w:t>
      </w:r>
      <w:r w:rsidR="005F00B9">
        <w:rPr>
          <w:rFonts w:ascii="Verdana" w:eastAsia="Verdana" w:hAnsi="Verdana" w:cs="Verdana"/>
        </w:rPr>
        <w:t xml:space="preserve">réaliser2 parcours avec </w:t>
      </w:r>
      <w:r w:rsidR="00B37436" w:rsidRPr="005F00B9">
        <w:rPr>
          <w:rFonts w:ascii="Verdana" w:eastAsia="Verdana" w:hAnsi="Verdana" w:cs="Verdana"/>
        </w:rPr>
        <w:t xml:space="preserve">180 points </w:t>
      </w:r>
      <w:r w:rsidR="005F00B9">
        <w:rPr>
          <w:rFonts w:ascii="Verdana" w:eastAsia="Verdana" w:hAnsi="Verdana" w:cs="Verdana"/>
        </w:rPr>
        <w:t>minimum.</w:t>
      </w:r>
    </w:p>
    <w:p w14:paraId="75A5305E" w14:textId="77777777" w:rsidR="00DB188F" w:rsidRPr="005F00B9" w:rsidRDefault="00DB188F">
      <w:pPr>
        <w:spacing w:after="0" w:line="240" w:lineRule="auto"/>
        <w:ind w:firstLine="567"/>
        <w:rPr>
          <w:rFonts w:ascii="Verdana" w:eastAsia="Verdana" w:hAnsi="Verdana" w:cs="Verdana"/>
        </w:rPr>
      </w:pPr>
      <w:r>
        <w:rPr>
          <w:rFonts w:ascii="Verdana" w:eastAsia="Verdana" w:hAnsi="Verdana" w:cs="Verdana"/>
        </w:rPr>
        <w:t>Il est possible de valider le Pass Hoopers sur une seule compétition.</w:t>
      </w:r>
    </w:p>
    <w:p w14:paraId="5D3D6E99" w14:textId="77777777" w:rsidR="00386E80" w:rsidRDefault="00CF6DF8" w:rsidP="00705F46">
      <w:pPr>
        <w:spacing w:after="0" w:line="240" w:lineRule="auto"/>
        <w:ind w:firstLine="567"/>
        <w:rPr>
          <w:rFonts w:ascii="Verdana" w:eastAsia="Verdana" w:hAnsi="Verdana" w:cs="Verdana"/>
        </w:rPr>
      </w:pPr>
      <w:r w:rsidRPr="005F00B9">
        <w:rPr>
          <w:rFonts w:ascii="Verdana" w:eastAsia="Verdana" w:hAnsi="Verdana" w:cs="Verdana"/>
        </w:rPr>
        <w:t xml:space="preserve">Si un conducteur ne réussit qu’un parcours </w:t>
      </w:r>
      <w:r w:rsidR="009F5C52" w:rsidRPr="005F00B9">
        <w:rPr>
          <w:rFonts w:ascii="Verdana" w:eastAsia="Verdana" w:hAnsi="Verdana" w:cs="Verdana"/>
        </w:rPr>
        <w:t>N</w:t>
      </w:r>
      <w:r w:rsidRPr="005F00B9">
        <w:rPr>
          <w:rFonts w:ascii="Verdana" w:eastAsia="Verdana" w:hAnsi="Verdana" w:cs="Verdana"/>
        </w:rPr>
        <w:t xml:space="preserve">0, il a la possibilité de valider son </w:t>
      </w:r>
      <w:r w:rsidRPr="005F00B9">
        <w:rPr>
          <w:rFonts w:ascii="Verdana" w:eastAsia="Verdana" w:hAnsi="Verdana" w:cs="Verdana"/>
          <w:b/>
          <w:color w:val="000000"/>
        </w:rPr>
        <w:t>PASS HOOPERS</w:t>
      </w:r>
      <w:r w:rsidRPr="005F00B9">
        <w:rPr>
          <w:rFonts w:ascii="Verdana" w:eastAsia="Verdana" w:hAnsi="Verdana" w:cs="Verdana"/>
        </w:rPr>
        <w:t xml:space="preserve"> sur une autre compétition.</w:t>
      </w:r>
    </w:p>
    <w:p w14:paraId="18C8C584" w14:textId="77777777" w:rsidR="005F00B9" w:rsidRDefault="005F00B9" w:rsidP="00705F46">
      <w:pPr>
        <w:spacing w:after="0" w:line="240" w:lineRule="auto"/>
        <w:ind w:firstLine="567"/>
        <w:rPr>
          <w:rFonts w:ascii="Verdana" w:eastAsia="Verdana" w:hAnsi="Verdana" w:cs="Verdana"/>
        </w:rPr>
      </w:pPr>
      <w:r w:rsidRPr="005F00B9">
        <w:rPr>
          <w:rFonts w:ascii="Verdana" w:hAnsi="Verdana"/>
          <w:noProof/>
        </w:rPr>
        <w:drawing>
          <wp:anchor distT="0" distB="0" distL="114300" distR="114300" simplePos="0" relativeHeight="251676672" behindDoc="0" locked="0" layoutInCell="1" allowOverlap="1" wp14:anchorId="2194D426" wp14:editId="659B7006">
            <wp:simplePos x="0" y="0"/>
            <wp:positionH relativeFrom="margin">
              <wp:align>left</wp:align>
            </wp:positionH>
            <wp:positionV relativeFrom="paragraph">
              <wp:posOffset>134620</wp:posOffset>
            </wp:positionV>
            <wp:extent cx="360000" cy="360000"/>
            <wp:effectExtent l="0" t="0" r="2540" b="0"/>
            <wp:wrapNone/>
            <wp:docPr id="10"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12" cstate="print"/>
                    <a:srcRect/>
                    <a:stretch>
                      <a:fillRect/>
                    </a:stretch>
                  </pic:blipFill>
                  <pic:spPr>
                    <a:xfrm>
                      <a:off x="0" y="0"/>
                      <a:ext cx="360000" cy="360000"/>
                    </a:xfrm>
                    <a:prstGeom prst="rect">
                      <a:avLst/>
                    </a:prstGeom>
                    <a:ln/>
                  </pic:spPr>
                </pic:pic>
              </a:graphicData>
            </a:graphic>
          </wp:anchor>
        </w:drawing>
      </w:r>
    </w:p>
    <w:p w14:paraId="7492AEDC" w14:textId="6D594652" w:rsidR="00AF488F" w:rsidRPr="005F00B9" w:rsidRDefault="005F00B9" w:rsidP="00F21FC7">
      <w:pPr>
        <w:spacing w:before="60" w:after="0" w:line="240" w:lineRule="auto"/>
        <w:ind w:left="567"/>
        <w:rPr>
          <w:rFonts w:ascii="Verdana" w:eastAsia="Verdana" w:hAnsi="Verdana" w:cs="Verdana"/>
          <w:i/>
          <w:iCs/>
          <w:color w:val="FFFFFF" w:themeColor="background1"/>
        </w:rPr>
      </w:pPr>
      <w:r w:rsidRPr="005F00B9">
        <w:rPr>
          <w:rFonts w:ascii="Verdana" w:eastAsia="Verdana" w:hAnsi="Verdana" w:cs="Verdana"/>
          <w:b/>
          <w:color w:val="000000"/>
        </w:rPr>
        <w:t>L’obtention du Pass Hoopers valide le passage au niveau 1</w:t>
      </w:r>
      <w:r w:rsidR="00AF488F" w:rsidRPr="005F00B9">
        <w:rPr>
          <w:rFonts w:ascii="Verdana" w:eastAsia="Verdana" w:hAnsi="Verdana" w:cs="Verdana"/>
          <w:i/>
          <w:iCs/>
          <w:color w:val="FFFFFF" w:themeColor="background1"/>
        </w:rPr>
        <w:t>S HOOPER peut être validé sur une compétition avec un seul commissaire.</w:t>
      </w:r>
    </w:p>
    <w:p w14:paraId="70DADBE2" w14:textId="77777777" w:rsidR="00386E80" w:rsidRPr="005F00B9" w:rsidRDefault="00CD7D65" w:rsidP="00911735">
      <w:pPr>
        <w:pStyle w:val="Titre2"/>
        <w:numPr>
          <w:ilvl w:val="0"/>
          <w:numId w:val="4"/>
        </w:numPr>
        <w:tabs>
          <w:tab w:val="left" w:pos="993"/>
        </w:tabs>
        <w:spacing w:before="120" w:after="120" w:line="240" w:lineRule="auto"/>
        <w:ind w:left="0" w:firstLine="567"/>
        <w:rPr>
          <w:rFonts w:ascii="Verdana" w:eastAsia="Verdana" w:hAnsi="Verdana" w:cs="Verdana"/>
          <w:b w:val="0"/>
          <w:sz w:val="22"/>
          <w:szCs w:val="22"/>
          <w:u w:val="single"/>
        </w:rPr>
      </w:pPr>
      <w:bookmarkStart w:id="16" w:name="_Toc126074733"/>
      <w:r w:rsidRPr="005F00B9">
        <w:rPr>
          <w:rFonts w:ascii="Verdana" w:eastAsia="Verdana" w:hAnsi="Verdana" w:cs="Verdana"/>
          <w:b w:val="0"/>
          <w:sz w:val="22"/>
          <w:szCs w:val="22"/>
          <w:u w:val="single"/>
        </w:rPr>
        <w:t>N1= Niveau 1</w:t>
      </w:r>
      <w:bookmarkEnd w:id="16"/>
    </w:p>
    <w:p w14:paraId="173258A0" w14:textId="77777777" w:rsidR="007A7D58" w:rsidRPr="007A7D58" w:rsidRDefault="007A7D58" w:rsidP="007A7D58">
      <w:pPr>
        <w:pBdr>
          <w:top w:val="nil"/>
          <w:left w:val="nil"/>
          <w:bottom w:val="nil"/>
          <w:right w:val="nil"/>
          <w:between w:val="nil"/>
        </w:pBdr>
        <w:spacing w:after="0" w:line="240" w:lineRule="auto"/>
        <w:ind w:firstLine="567"/>
        <w:rPr>
          <w:rFonts w:ascii="Verdana" w:eastAsia="Verdana" w:hAnsi="Verdana" w:cs="Verdana"/>
          <w:b/>
          <w:bCs/>
          <w:color w:val="000000"/>
        </w:rPr>
      </w:pPr>
      <w:r w:rsidRPr="007A7D58">
        <w:rPr>
          <w:rFonts w:ascii="Verdana" w:eastAsia="Verdana" w:hAnsi="Verdana" w:cs="Verdana"/>
          <w:b/>
          <w:bCs/>
          <w:color w:val="000000"/>
        </w:rPr>
        <w:t>L’obtention du Pass Hoopers est obligatoire pour participer au Niveau 1.</w:t>
      </w:r>
    </w:p>
    <w:p w14:paraId="017EBEC8" w14:textId="41C906CB" w:rsidR="007A7D58" w:rsidRPr="005F00B9" w:rsidRDefault="007A7D58" w:rsidP="007A7D58">
      <w:pPr>
        <w:pBdr>
          <w:top w:val="nil"/>
          <w:left w:val="nil"/>
          <w:bottom w:val="nil"/>
          <w:right w:val="nil"/>
          <w:between w:val="nil"/>
        </w:pBdr>
        <w:spacing w:after="0" w:line="240" w:lineRule="auto"/>
        <w:ind w:firstLine="567"/>
        <w:rPr>
          <w:rFonts w:ascii="Verdana" w:eastAsia="Verdana" w:hAnsi="Verdana" w:cs="Verdana"/>
        </w:rPr>
      </w:pPr>
      <w:r w:rsidRPr="005F00B9">
        <w:rPr>
          <w:rFonts w:ascii="Verdana" w:eastAsia="Verdana" w:hAnsi="Verdana" w:cs="Verdana"/>
        </w:rPr>
        <w:t>Dans cette catégorie, tous les chiens et tous les conducteurs sont dans une classe unique. Il y a un temps de parcours maximum.</w:t>
      </w:r>
      <w:r w:rsidR="00F21FC7">
        <w:rPr>
          <w:rFonts w:ascii="Verdana" w:eastAsia="Verdana" w:hAnsi="Verdana" w:cs="Verdana"/>
        </w:rPr>
        <w:t xml:space="preserve"> Le dessin du parcours n’oblige pas un changement de main à l’opposé.</w:t>
      </w:r>
    </w:p>
    <w:p w14:paraId="4ED8400D" w14:textId="77777777" w:rsidR="007A7D58" w:rsidRDefault="007A7D58" w:rsidP="00B777BA">
      <w:pPr>
        <w:pBdr>
          <w:top w:val="nil"/>
          <w:left w:val="nil"/>
          <w:bottom w:val="nil"/>
          <w:right w:val="nil"/>
          <w:between w:val="nil"/>
        </w:pBdr>
        <w:spacing w:after="0" w:line="240" w:lineRule="auto"/>
        <w:ind w:firstLine="567"/>
        <w:rPr>
          <w:rFonts w:ascii="Verdana" w:eastAsia="Verdana" w:hAnsi="Verdana" w:cs="Verdana"/>
        </w:rPr>
      </w:pPr>
      <w:r w:rsidRPr="009B6C2B">
        <w:rPr>
          <w:rFonts w:ascii="Verdana" w:eastAsia="Verdana" w:hAnsi="Verdana" w:cs="Verdana"/>
          <w:noProof/>
        </w:rPr>
        <w:drawing>
          <wp:anchor distT="0" distB="0" distL="114300" distR="114300" simplePos="0" relativeHeight="251688960" behindDoc="0" locked="0" layoutInCell="1" allowOverlap="1" wp14:anchorId="17257531" wp14:editId="03BFBB5F">
            <wp:simplePos x="0" y="0"/>
            <wp:positionH relativeFrom="margin">
              <wp:posOffset>4964430</wp:posOffset>
            </wp:positionH>
            <wp:positionV relativeFrom="paragraph">
              <wp:posOffset>44450</wp:posOffset>
            </wp:positionV>
            <wp:extent cx="1695600" cy="1090800"/>
            <wp:effectExtent l="38100" t="38100" r="38100" b="33655"/>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95600" cy="1090800"/>
                    </a:xfrm>
                    <a:prstGeom prst="rect">
                      <a:avLst/>
                    </a:prstGeom>
                    <a:ln w="38100">
                      <a:solidFill>
                        <a:schemeClr val="tx1"/>
                      </a:solidFill>
                    </a:ln>
                  </pic:spPr>
                </pic:pic>
              </a:graphicData>
            </a:graphic>
          </wp:anchor>
        </w:drawing>
      </w:r>
    </w:p>
    <w:p w14:paraId="591E175A" w14:textId="77777777" w:rsidR="007A7D58" w:rsidRDefault="007A7D58" w:rsidP="00B777BA">
      <w:pPr>
        <w:pBdr>
          <w:top w:val="nil"/>
          <w:left w:val="nil"/>
          <w:bottom w:val="nil"/>
          <w:right w:val="nil"/>
          <w:between w:val="nil"/>
        </w:pBdr>
        <w:spacing w:after="0" w:line="240" w:lineRule="auto"/>
        <w:ind w:firstLine="567"/>
        <w:rPr>
          <w:rFonts w:ascii="Verdana" w:eastAsia="Verdana" w:hAnsi="Verdana" w:cs="Verdana"/>
        </w:rPr>
      </w:pPr>
    </w:p>
    <w:p w14:paraId="7272AF5C" w14:textId="7FF39E58" w:rsidR="00591961" w:rsidRDefault="00B468CD" w:rsidP="00591961">
      <w:pPr>
        <w:pBdr>
          <w:top w:val="nil"/>
          <w:left w:val="nil"/>
          <w:bottom w:val="nil"/>
          <w:right w:val="nil"/>
          <w:between w:val="nil"/>
        </w:pBdr>
        <w:spacing w:after="0" w:line="240" w:lineRule="auto"/>
        <w:ind w:firstLine="567"/>
        <w:rPr>
          <w:rFonts w:ascii="Verdana" w:eastAsia="Verdana" w:hAnsi="Verdana" w:cs="Verdana"/>
        </w:rPr>
      </w:pPr>
      <w:r>
        <w:rPr>
          <w:noProof/>
        </w:rPr>
        <mc:AlternateContent>
          <mc:Choice Requires="wps">
            <w:drawing>
              <wp:anchor distT="0" distB="0" distL="114300" distR="114300" simplePos="0" relativeHeight="251681792" behindDoc="0" locked="0" layoutInCell="1" allowOverlap="1" wp14:anchorId="0BA2BC42" wp14:editId="62AC1D79">
                <wp:simplePos x="0" y="0"/>
                <wp:positionH relativeFrom="column">
                  <wp:posOffset>5441315</wp:posOffset>
                </wp:positionH>
                <wp:positionV relativeFrom="paragraph">
                  <wp:posOffset>145415</wp:posOffset>
                </wp:positionV>
                <wp:extent cx="134620" cy="12890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128905"/>
                        </a:xfrm>
                        <a:prstGeom prst="rect">
                          <a:avLst/>
                        </a:prstGeom>
                        <a:solidFill>
                          <a:schemeClr val="lt1"/>
                        </a:solidFill>
                        <a:ln w="6350">
                          <a:noFill/>
                        </a:ln>
                      </wps:spPr>
                      <wps:txbx>
                        <w:txbxContent>
                          <w:p w14:paraId="2FDCC8E5" w14:textId="77777777" w:rsidR="00B777BA" w:rsidRDefault="00B777BA" w:rsidP="00B777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A2BC42" id="Zone de texte 6" o:spid="_x0000_s1027" type="#_x0000_t202" style="position:absolute;left:0;text-align:left;margin-left:428.45pt;margin-top:11.45pt;width:10.6pt;height:1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" fillcolor="white [3201]" stroked="f" strokeweight=".5pt">
                <v:textbox>
                  <w:txbxContent>
                    <w:p w14:paraId="2FDCC8E5" w14:textId="77777777" w:rsidR="00B777BA" w:rsidRDefault="00B777BA" w:rsidP="00B777BA"/>
                  </w:txbxContent>
                </v:textbox>
              </v:shape>
            </w:pict>
          </mc:Fallback>
        </mc:AlternateContent>
      </w:r>
      <w:r w:rsidR="00B777BA">
        <w:rPr>
          <w:rFonts w:ascii="Verdana" w:eastAsia="Verdana" w:hAnsi="Verdana" w:cs="Verdana"/>
        </w:rPr>
        <w:t>L</w:t>
      </w:r>
      <w:r w:rsidR="00B777BA" w:rsidRPr="00B777BA">
        <w:rPr>
          <w:rFonts w:ascii="Verdana" w:eastAsia="Verdana" w:hAnsi="Verdana" w:cs="Verdana"/>
        </w:rPr>
        <w:t xml:space="preserve">ors d’une configuration </w:t>
      </w:r>
      <w:r w:rsidR="00DC4FD9">
        <w:rPr>
          <w:rFonts w:ascii="Verdana" w:eastAsia="Verdana" w:hAnsi="Verdana" w:cs="Verdana"/>
        </w:rPr>
        <w:t>Hoop</w:t>
      </w:r>
      <w:r w:rsidR="00B777BA" w:rsidRPr="00B777BA">
        <w:rPr>
          <w:rFonts w:ascii="Verdana" w:eastAsia="Verdana" w:hAnsi="Verdana" w:cs="Verdana"/>
        </w:rPr>
        <w:t>s-Baril-</w:t>
      </w:r>
      <w:r w:rsidR="00DC4FD9">
        <w:rPr>
          <w:rFonts w:ascii="Verdana" w:eastAsia="Verdana" w:hAnsi="Verdana" w:cs="Verdana"/>
        </w:rPr>
        <w:t>Hoop</w:t>
      </w:r>
      <w:r w:rsidR="00B777BA" w:rsidRPr="00B777BA">
        <w:rPr>
          <w:rFonts w:ascii="Verdana" w:eastAsia="Verdana" w:hAnsi="Verdana" w:cs="Verdana"/>
        </w:rPr>
        <w:t xml:space="preserve">s, les </w:t>
      </w:r>
      <w:r w:rsidR="00B777BA" w:rsidRPr="005F00B9">
        <w:rPr>
          <w:rFonts w:ascii="Verdana" w:eastAsia="Verdana" w:hAnsi="Verdana" w:cs="Verdana"/>
        </w:rPr>
        <w:t xml:space="preserve">deux </w:t>
      </w:r>
      <w:r w:rsidR="00DC4FD9">
        <w:rPr>
          <w:rFonts w:ascii="Verdana" w:eastAsia="Verdana" w:hAnsi="Verdana" w:cs="Verdana"/>
        </w:rPr>
        <w:t>Hoop</w:t>
      </w:r>
      <w:r w:rsidR="00B777BA" w:rsidRPr="005F00B9">
        <w:rPr>
          <w:rFonts w:ascii="Verdana" w:eastAsia="Verdana" w:hAnsi="Verdana" w:cs="Verdana"/>
        </w:rPr>
        <w:t>s</w:t>
      </w:r>
    </w:p>
    <w:p w14:paraId="34BE4A31" w14:textId="77777777" w:rsidR="00591961" w:rsidRDefault="00B777BA" w:rsidP="00591961">
      <w:pPr>
        <w:pBdr>
          <w:top w:val="nil"/>
          <w:left w:val="nil"/>
          <w:bottom w:val="nil"/>
          <w:right w:val="nil"/>
          <w:between w:val="nil"/>
        </w:pBdr>
        <w:spacing w:after="0" w:line="240" w:lineRule="auto"/>
        <w:rPr>
          <w:rFonts w:ascii="Verdana" w:eastAsia="Verdana" w:hAnsi="Verdana" w:cs="Verdana"/>
        </w:rPr>
      </w:pPr>
      <w:r w:rsidRPr="005F00B9">
        <w:rPr>
          <w:rFonts w:ascii="Verdana" w:eastAsia="Verdana" w:hAnsi="Verdana" w:cs="Verdana"/>
        </w:rPr>
        <w:t xml:space="preserve">sont différents (pas de retour sur le même </w:t>
      </w:r>
      <w:r w:rsidR="00DC4FD9">
        <w:rPr>
          <w:rFonts w:ascii="Verdana" w:eastAsia="Verdana" w:hAnsi="Verdana" w:cs="Verdana"/>
        </w:rPr>
        <w:t>Hoop</w:t>
      </w:r>
      <w:r w:rsidRPr="005F00B9">
        <w:rPr>
          <w:rFonts w:ascii="Verdana" w:eastAsia="Verdana" w:hAnsi="Verdana" w:cs="Verdana"/>
        </w:rPr>
        <w:t xml:space="preserve">s après le baril) et </w:t>
      </w:r>
    </w:p>
    <w:p w14:paraId="033117B1" w14:textId="77777777" w:rsidR="00B777BA" w:rsidRPr="005F00B9" w:rsidRDefault="00B777BA" w:rsidP="00591961">
      <w:pPr>
        <w:pBdr>
          <w:top w:val="nil"/>
          <w:left w:val="nil"/>
          <w:bottom w:val="nil"/>
          <w:right w:val="nil"/>
          <w:between w:val="nil"/>
        </w:pBdr>
        <w:spacing w:after="0" w:line="240" w:lineRule="auto"/>
        <w:rPr>
          <w:rFonts w:ascii="Verdana" w:eastAsia="Verdana" w:hAnsi="Verdana" w:cs="Verdana"/>
        </w:rPr>
      </w:pPr>
      <w:r w:rsidRPr="005F00B9">
        <w:rPr>
          <w:rFonts w:ascii="Verdana" w:eastAsia="Verdana" w:hAnsi="Verdana" w:cs="Verdana"/>
        </w:rPr>
        <w:t>pas de contour de baril (</w:t>
      </w:r>
      <w:r w:rsidR="006B41BF" w:rsidRPr="005F00B9">
        <w:rPr>
          <w:rFonts w:ascii="Verdana" w:eastAsia="Verdana" w:hAnsi="Verdana" w:cs="Verdana"/>
        </w:rPr>
        <w:t>cf.</w:t>
      </w:r>
      <w:r w:rsidRPr="005F00B9">
        <w:rPr>
          <w:rFonts w:ascii="Verdana" w:eastAsia="Verdana" w:hAnsi="Verdana" w:cs="Verdana"/>
        </w:rPr>
        <w:t xml:space="preserve"> schéma)</w:t>
      </w:r>
    </w:p>
    <w:p w14:paraId="0D668545" w14:textId="77777777" w:rsidR="00B777BA" w:rsidRPr="005F00B9" w:rsidRDefault="00B777BA" w:rsidP="00B777BA">
      <w:pPr>
        <w:pBdr>
          <w:top w:val="nil"/>
          <w:left w:val="nil"/>
          <w:bottom w:val="nil"/>
          <w:right w:val="nil"/>
          <w:between w:val="nil"/>
        </w:pBdr>
        <w:spacing w:after="0" w:line="240" w:lineRule="auto"/>
        <w:ind w:firstLine="567"/>
        <w:rPr>
          <w:rFonts w:ascii="Verdana" w:eastAsia="Verdana" w:hAnsi="Verdana" w:cs="Verdana"/>
        </w:rPr>
      </w:pPr>
    </w:p>
    <w:p w14:paraId="311362BD" w14:textId="77777777" w:rsidR="00B777BA" w:rsidRPr="005F00B9" w:rsidRDefault="00B777BA" w:rsidP="00B777BA">
      <w:pPr>
        <w:pBdr>
          <w:top w:val="nil"/>
          <w:left w:val="nil"/>
          <w:bottom w:val="nil"/>
          <w:right w:val="nil"/>
          <w:between w:val="nil"/>
        </w:pBdr>
        <w:spacing w:after="0" w:line="240" w:lineRule="auto"/>
        <w:ind w:firstLine="567"/>
        <w:rPr>
          <w:rFonts w:ascii="Verdana" w:eastAsia="Verdana" w:hAnsi="Verdana" w:cs="Verdana"/>
        </w:rPr>
      </w:pPr>
    </w:p>
    <w:p w14:paraId="4FBFBFC1" w14:textId="77777777" w:rsidR="00B777BA" w:rsidRPr="005F00B9" w:rsidRDefault="00B777BA" w:rsidP="00B777BA">
      <w:pPr>
        <w:pBdr>
          <w:top w:val="nil"/>
          <w:left w:val="nil"/>
          <w:bottom w:val="nil"/>
          <w:right w:val="nil"/>
          <w:between w:val="nil"/>
        </w:pBdr>
        <w:spacing w:after="0" w:line="240" w:lineRule="auto"/>
        <w:ind w:firstLine="567"/>
        <w:rPr>
          <w:rFonts w:ascii="Verdana" w:eastAsia="Verdana" w:hAnsi="Verdana" w:cs="Verdana"/>
        </w:rPr>
      </w:pPr>
    </w:p>
    <w:p w14:paraId="0A2C39D1" w14:textId="346BCBDE" w:rsidR="00B777BA" w:rsidRPr="0082662C" w:rsidRDefault="00B777BA" w:rsidP="00B777BA">
      <w:pPr>
        <w:pBdr>
          <w:top w:val="nil"/>
          <w:left w:val="nil"/>
          <w:bottom w:val="nil"/>
          <w:right w:val="nil"/>
          <w:between w:val="nil"/>
        </w:pBdr>
        <w:spacing w:after="0" w:line="240" w:lineRule="auto"/>
        <w:ind w:firstLine="567"/>
        <w:rPr>
          <w:rFonts w:ascii="Verdana" w:eastAsia="Verdana" w:hAnsi="Verdana" w:cs="Verdana"/>
          <w:b/>
          <w:bCs/>
        </w:rPr>
      </w:pPr>
      <w:r>
        <w:rPr>
          <w:rFonts w:ascii="Verdana" w:eastAsia="Verdana" w:hAnsi="Verdana" w:cs="Verdana"/>
        </w:rPr>
        <w:t>L</w:t>
      </w:r>
      <w:r w:rsidR="000E62F0">
        <w:rPr>
          <w:rFonts w:ascii="Verdana" w:eastAsia="Verdana" w:hAnsi="Verdana" w:cs="Verdana"/>
        </w:rPr>
        <w:t xml:space="preserve">es </w:t>
      </w:r>
      <w:r w:rsidRPr="00B777BA">
        <w:rPr>
          <w:rFonts w:ascii="Verdana" w:eastAsia="Verdana" w:hAnsi="Verdana" w:cs="Verdana"/>
        </w:rPr>
        <w:t>configuration</w:t>
      </w:r>
      <w:r w:rsidR="000E62F0">
        <w:rPr>
          <w:rFonts w:ascii="Verdana" w:eastAsia="Verdana" w:hAnsi="Verdana" w:cs="Verdana"/>
        </w:rPr>
        <w:t>s</w:t>
      </w:r>
      <w:r w:rsidRPr="00B777BA">
        <w:rPr>
          <w:rFonts w:ascii="Verdana" w:eastAsia="Verdana" w:hAnsi="Verdana" w:cs="Verdana"/>
        </w:rPr>
        <w:t xml:space="preserve"> de </w:t>
      </w:r>
      <w:proofErr w:type="spellStart"/>
      <w:r w:rsidRPr="00B777BA">
        <w:rPr>
          <w:rFonts w:ascii="Verdana" w:eastAsia="Verdana" w:hAnsi="Verdana" w:cs="Verdana"/>
        </w:rPr>
        <w:t>hoops</w:t>
      </w:r>
      <w:proofErr w:type="spellEnd"/>
      <w:r w:rsidRPr="00B777BA">
        <w:rPr>
          <w:rFonts w:ascii="Verdana" w:eastAsia="Verdana" w:hAnsi="Verdana" w:cs="Verdana"/>
        </w:rPr>
        <w:t xml:space="preserve"> de type serpentine/vague</w:t>
      </w:r>
      <w:r>
        <w:rPr>
          <w:rFonts w:ascii="Verdana" w:eastAsia="Verdana" w:hAnsi="Verdana" w:cs="Verdana"/>
        </w:rPr>
        <w:t xml:space="preserve"> </w:t>
      </w:r>
      <w:r w:rsidR="000E62F0">
        <w:rPr>
          <w:rFonts w:ascii="Verdana" w:eastAsia="Verdana" w:hAnsi="Verdana" w:cs="Verdana"/>
        </w:rPr>
        <w:t>sont permises mais</w:t>
      </w:r>
      <w:r>
        <w:rPr>
          <w:rFonts w:ascii="Verdana" w:eastAsia="Verdana" w:hAnsi="Verdana" w:cs="Verdana"/>
        </w:rPr>
        <w:t xml:space="preserve"> </w:t>
      </w:r>
      <w:r w:rsidRPr="0082662C">
        <w:rPr>
          <w:rFonts w:ascii="Verdana" w:eastAsia="Verdana" w:hAnsi="Verdana" w:cs="Verdana"/>
          <w:b/>
          <w:bCs/>
        </w:rPr>
        <w:t xml:space="preserve">UNIQUEMENT </w:t>
      </w:r>
      <w:r w:rsidR="000E62F0">
        <w:rPr>
          <w:rFonts w:ascii="Verdana" w:eastAsia="Verdana" w:hAnsi="Verdana" w:cs="Verdana"/>
          <w:b/>
          <w:bCs/>
        </w:rPr>
        <w:t xml:space="preserve">COMME SUR </w:t>
      </w:r>
      <w:r w:rsidRPr="0082662C">
        <w:rPr>
          <w:rFonts w:ascii="Verdana" w:eastAsia="Verdana" w:hAnsi="Verdana" w:cs="Verdana"/>
          <w:b/>
          <w:bCs/>
        </w:rPr>
        <w:t>LA FIGURE 1</w:t>
      </w:r>
    </w:p>
    <w:p w14:paraId="5DB2AD36" w14:textId="1D97A250" w:rsidR="00B777BA" w:rsidRDefault="00B468CD" w:rsidP="00B777BA">
      <w:pPr>
        <w:pStyle w:val="Paragraphedeliste"/>
        <w:numPr>
          <w:ilvl w:val="0"/>
          <w:numId w:val="20"/>
        </w:num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noProof/>
        </w:rPr>
        <mc:AlternateContent>
          <mc:Choice Requires="wps">
            <w:drawing>
              <wp:anchor distT="0" distB="0" distL="114300" distR="114300" simplePos="0" relativeHeight="251686912" behindDoc="0" locked="0" layoutInCell="1" allowOverlap="1" wp14:anchorId="7D1CF1AF" wp14:editId="3DDB3546">
                <wp:simplePos x="0" y="0"/>
                <wp:positionH relativeFrom="column">
                  <wp:posOffset>4083050</wp:posOffset>
                </wp:positionH>
                <wp:positionV relativeFrom="paragraph">
                  <wp:posOffset>890905</wp:posOffset>
                </wp:positionV>
                <wp:extent cx="298450" cy="292100"/>
                <wp:effectExtent l="0" t="0" r="6350" b="0"/>
                <wp:wrapNone/>
                <wp:docPr id="5" name="Émoticôn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92100"/>
                        </a:xfrm>
                        <a:prstGeom prst="smileyFace">
                          <a:avLst>
                            <a:gd name="adj" fmla="val -186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D2ED5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Émoticône 5" o:spid="_x0000_s1026" type="#_x0000_t96" style="position:absolute;margin-left:321.5pt;margin-top:70.15pt;width:23.5pt;height: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" adj="16111" fillcolor="white [3212]" strokecolor="red" strokeweight="1pt">
                <v:stroke joinstyle="miter"/>
                <v:path arrowok="t"/>
              </v:shape>
            </w:pict>
          </mc:Fallback>
        </mc:AlternateContent>
      </w:r>
      <w:r>
        <w:rPr>
          <w:rFonts w:ascii="Verdana" w:eastAsia="Verdana" w:hAnsi="Verdana" w:cs="Verdana"/>
          <w:noProof/>
        </w:rPr>
        <mc:AlternateContent>
          <mc:Choice Requires="wps">
            <w:drawing>
              <wp:anchor distT="0" distB="0" distL="114300" distR="114300" simplePos="0" relativeHeight="251684864" behindDoc="0" locked="0" layoutInCell="1" allowOverlap="1" wp14:anchorId="5A70D23D" wp14:editId="625421CA">
                <wp:simplePos x="0" y="0"/>
                <wp:positionH relativeFrom="column">
                  <wp:posOffset>1219200</wp:posOffset>
                </wp:positionH>
                <wp:positionV relativeFrom="paragraph">
                  <wp:posOffset>484505</wp:posOffset>
                </wp:positionV>
                <wp:extent cx="298450" cy="292100"/>
                <wp:effectExtent l="0" t="0" r="6350" b="0"/>
                <wp:wrapNone/>
                <wp:docPr id="4" name="Émoticôn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92100"/>
                        </a:xfrm>
                        <a:prstGeom prst="smileyFace">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9B8B5D" id="Émoticône 4" o:spid="_x0000_s1026" type="#_x0000_t96" style="position:absolute;margin-left:96pt;margin-top:38.15pt;width:23.5pt;height: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" fillcolor="white [3212]" strokecolor="#00b050" strokeweight="1pt">
                <v:stroke joinstyle="miter"/>
                <v:path arrowok="t"/>
              </v:shape>
            </w:pict>
          </mc:Fallback>
        </mc:AlternateContent>
      </w:r>
      <w:r>
        <w:rPr>
          <w:rFonts w:ascii="Verdana" w:eastAsia="Verdana" w:hAnsi="Verdana" w:cs="Verdana"/>
          <w:noProof/>
        </w:rPr>
        <mc:AlternateContent>
          <mc:Choice Requires="wps">
            <w:drawing>
              <wp:anchor distT="0" distB="0" distL="114300" distR="114300" simplePos="0" relativeHeight="251683840" behindDoc="0" locked="0" layoutInCell="1" allowOverlap="1" wp14:anchorId="353E5E2E" wp14:editId="2CE58348">
                <wp:simplePos x="0" y="0"/>
                <wp:positionH relativeFrom="column">
                  <wp:posOffset>2921000</wp:posOffset>
                </wp:positionH>
                <wp:positionV relativeFrom="paragraph">
                  <wp:posOffset>97155</wp:posOffset>
                </wp:positionV>
                <wp:extent cx="25400" cy="1314450"/>
                <wp:effectExtent l="0" t="0" r="12700" b="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13144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9ABBA1" id="Connecteur droit 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7.65pt" to="232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" strokecolor="black [3200]">
                <v:stroke joinstyle="miter"/>
                <o:lock v:ext="edit" shapetype="f"/>
              </v:line>
            </w:pict>
          </mc:Fallback>
        </mc:AlternateContent>
      </w:r>
      <w:r>
        <w:rPr>
          <w:rFonts w:ascii="Verdana" w:eastAsia="Verdana" w:hAnsi="Verdana" w:cs="Verdana"/>
          <w:noProof/>
        </w:rPr>
        <mc:AlternateContent>
          <mc:Choice Requires="wps">
            <w:drawing>
              <wp:anchor distT="0" distB="0" distL="114300" distR="114300" simplePos="0" relativeHeight="251682816" behindDoc="0" locked="0" layoutInCell="1" allowOverlap="1" wp14:anchorId="34AFD364" wp14:editId="4B77EA45">
                <wp:simplePos x="0" y="0"/>
                <wp:positionH relativeFrom="column">
                  <wp:posOffset>2762250</wp:posOffset>
                </wp:positionH>
                <wp:positionV relativeFrom="paragraph">
                  <wp:posOffset>516255</wp:posOffset>
                </wp:positionV>
                <wp:extent cx="476250" cy="5270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527050"/>
                        </a:xfrm>
                        <a:prstGeom prst="rect">
                          <a:avLst/>
                        </a:prstGeom>
                        <a:solidFill>
                          <a:schemeClr val="lt1"/>
                        </a:solidFill>
                        <a:ln w="6350">
                          <a:noFill/>
                        </a:ln>
                      </wps:spPr>
                      <wps:txbx>
                        <w:txbxContent>
                          <w:p w14:paraId="45C7C045" w14:textId="77777777" w:rsidR="00B777BA" w:rsidRDefault="00B777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FD364" id="Zone de texte 2" o:spid="_x0000_s1028" type="#_x0000_t202" style="position:absolute;left:0;text-align:left;margin-left:217.5pt;margin-top:40.65pt;width:37.5pt;height: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" fillcolor="white [3201]" stroked="f" strokeweight=".5pt">
                <v:textbox>
                  <w:txbxContent>
                    <w:p w14:paraId="45C7C045" w14:textId="77777777" w:rsidR="00B777BA" w:rsidRDefault="00B777BA"/>
                  </w:txbxContent>
                </v:textbox>
              </v:shape>
            </w:pict>
          </mc:Fallback>
        </mc:AlternateContent>
      </w:r>
      <w:r w:rsidR="00B777BA" w:rsidRPr="009B6C2B">
        <w:rPr>
          <w:rFonts w:ascii="Verdana" w:eastAsia="Verdana" w:hAnsi="Verdana" w:cs="Verdana"/>
          <w:noProof/>
        </w:rPr>
        <w:drawing>
          <wp:inline distT="0" distB="0" distL="0" distR="0" wp14:anchorId="584D8482" wp14:editId="30E15F9F">
            <wp:extent cx="4457929" cy="1625684"/>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57929" cy="1625684"/>
                    </a:xfrm>
                    <a:prstGeom prst="rect">
                      <a:avLst/>
                    </a:prstGeom>
                  </pic:spPr>
                </pic:pic>
              </a:graphicData>
            </a:graphic>
          </wp:inline>
        </w:drawing>
      </w:r>
    </w:p>
    <w:p w14:paraId="2AABE9DA" w14:textId="77777777" w:rsidR="00B777BA" w:rsidRDefault="00B777BA" w:rsidP="0051649E">
      <w:pPr>
        <w:pBdr>
          <w:top w:val="nil"/>
          <w:left w:val="nil"/>
          <w:bottom w:val="nil"/>
          <w:right w:val="nil"/>
          <w:between w:val="nil"/>
        </w:pBdr>
        <w:spacing w:after="0" w:line="240" w:lineRule="auto"/>
        <w:ind w:firstLine="567"/>
        <w:rPr>
          <w:rFonts w:ascii="Verdana" w:eastAsia="Verdana" w:hAnsi="Verdana" w:cs="Verdana"/>
          <w:b/>
          <w:bCs/>
          <w:color w:val="000000"/>
        </w:rPr>
      </w:pPr>
    </w:p>
    <w:p w14:paraId="203725FE" w14:textId="77777777" w:rsidR="0051649E" w:rsidRPr="005F00B9" w:rsidRDefault="0051649E">
      <w:pPr>
        <w:pBdr>
          <w:top w:val="nil"/>
          <w:left w:val="nil"/>
          <w:bottom w:val="nil"/>
          <w:right w:val="nil"/>
          <w:between w:val="nil"/>
        </w:pBdr>
        <w:spacing w:after="0" w:line="240" w:lineRule="auto"/>
        <w:ind w:firstLine="567"/>
        <w:rPr>
          <w:rFonts w:ascii="Verdana" w:eastAsia="Verdana" w:hAnsi="Verdana" w:cs="Verdana"/>
        </w:rPr>
      </w:pPr>
    </w:p>
    <w:p w14:paraId="7EB933EC" w14:textId="77777777" w:rsidR="0076215E" w:rsidRPr="005F00B9" w:rsidRDefault="0076215E" w:rsidP="00287821">
      <w:pPr>
        <w:spacing w:after="60"/>
        <w:rPr>
          <w:rFonts w:ascii="Verdana" w:eastAsia="Verdana" w:hAnsi="Verdana" w:cs="Verdana"/>
          <w:b/>
        </w:rPr>
      </w:pPr>
    </w:p>
    <w:tbl>
      <w:tblPr>
        <w:tblStyle w:val="ad"/>
        <w:tblW w:w="10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2262"/>
      </w:tblGrid>
      <w:tr w:rsidR="00386E80" w:rsidRPr="005F00B9" w14:paraId="56FCB0FD" w14:textId="77777777" w:rsidTr="00FE458C">
        <w:tc>
          <w:tcPr>
            <w:tcW w:w="7792" w:type="dxa"/>
          </w:tcPr>
          <w:p w14:paraId="2209DCD9" w14:textId="04822A77" w:rsidR="00386E80" w:rsidRPr="005F00B9" w:rsidRDefault="00CF6DF8">
            <w:pPr>
              <w:rPr>
                <w:rFonts w:ascii="Verdana" w:eastAsia="Verdana" w:hAnsi="Verdana" w:cs="Verdana"/>
              </w:rPr>
            </w:pPr>
            <w:r w:rsidRPr="005F00B9">
              <w:rPr>
                <w:rFonts w:ascii="Verdana" w:eastAsia="Verdana" w:hAnsi="Verdana" w:cs="Verdana"/>
                <w:b/>
              </w:rPr>
              <w:t>Nombre d’</w:t>
            </w:r>
            <w:r w:rsidR="00424AAB">
              <w:rPr>
                <w:rFonts w:ascii="Verdana" w:eastAsia="Verdana" w:hAnsi="Verdana" w:cs="Verdana"/>
                <w:b/>
              </w:rPr>
              <w:t>agrès</w:t>
            </w:r>
          </w:p>
        </w:tc>
        <w:tc>
          <w:tcPr>
            <w:tcW w:w="2262" w:type="dxa"/>
          </w:tcPr>
          <w:p w14:paraId="6F6A2AE6" w14:textId="77777777" w:rsidR="00386E80" w:rsidRPr="005F00B9" w:rsidRDefault="00CF6DF8">
            <w:pPr>
              <w:rPr>
                <w:rFonts w:ascii="Verdana" w:eastAsia="Verdana" w:hAnsi="Verdana" w:cs="Verdana"/>
              </w:rPr>
            </w:pPr>
            <w:r w:rsidRPr="005F00B9">
              <w:rPr>
                <w:rFonts w:ascii="Verdana" w:eastAsia="Verdana" w:hAnsi="Verdana" w:cs="Verdana"/>
              </w:rPr>
              <w:t>12 à 1</w:t>
            </w:r>
            <w:r w:rsidR="00180EBB" w:rsidRPr="005F00B9">
              <w:rPr>
                <w:rFonts w:ascii="Verdana" w:eastAsia="Verdana" w:hAnsi="Verdana" w:cs="Verdana"/>
              </w:rPr>
              <w:t>7</w:t>
            </w:r>
          </w:p>
        </w:tc>
      </w:tr>
      <w:tr w:rsidR="00180EBB" w:rsidRPr="005F00B9" w14:paraId="07CE9873" w14:textId="77777777" w:rsidTr="00FE458C">
        <w:tc>
          <w:tcPr>
            <w:tcW w:w="7792" w:type="dxa"/>
          </w:tcPr>
          <w:p w14:paraId="371EC86E" w14:textId="77777777" w:rsidR="00180EBB" w:rsidRPr="005F00B9" w:rsidRDefault="00180EBB" w:rsidP="00180EBB">
            <w:pPr>
              <w:rPr>
                <w:rFonts w:ascii="Verdana" w:eastAsia="Verdana" w:hAnsi="Verdana" w:cs="Verdana"/>
                <w:b/>
              </w:rPr>
            </w:pPr>
            <w:r w:rsidRPr="005F00B9">
              <w:rPr>
                <w:rFonts w:ascii="Verdana" w:eastAsia="Verdana" w:hAnsi="Verdana" w:cs="Verdana"/>
                <w:b/>
              </w:rPr>
              <w:t>Distance ZDC-Départ</w:t>
            </w:r>
          </w:p>
        </w:tc>
        <w:tc>
          <w:tcPr>
            <w:tcW w:w="2262" w:type="dxa"/>
          </w:tcPr>
          <w:p w14:paraId="32FBFABB" w14:textId="77777777" w:rsidR="00180EBB" w:rsidRPr="005F00B9" w:rsidRDefault="00180EBB" w:rsidP="00180EBB">
            <w:pPr>
              <w:rPr>
                <w:rFonts w:ascii="Verdana" w:eastAsia="Verdana" w:hAnsi="Verdana" w:cs="Verdana"/>
              </w:rPr>
            </w:pPr>
            <w:r w:rsidRPr="005F00B9">
              <w:rPr>
                <w:rFonts w:ascii="Verdana" w:eastAsia="Verdana" w:hAnsi="Verdana" w:cs="Verdana"/>
              </w:rPr>
              <w:t xml:space="preserve">MAX </w:t>
            </w:r>
            <w:r w:rsidR="006B5D01" w:rsidRPr="005F00B9">
              <w:rPr>
                <w:rFonts w:ascii="Verdana" w:eastAsia="Verdana" w:hAnsi="Verdana" w:cs="Verdana"/>
              </w:rPr>
              <w:t>5</w:t>
            </w:r>
            <w:r w:rsidRPr="005F00B9">
              <w:rPr>
                <w:rFonts w:ascii="Verdana" w:eastAsia="Verdana" w:hAnsi="Verdana" w:cs="Verdana"/>
              </w:rPr>
              <w:t xml:space="preserve"> mètres</w:t>
            </w:r>
          </w:p>
        </w:tc>
      </w:tr>
      <w:tr w:rsidR="00180EBB" w:rsidRPr="005F00B9" w14:paraId="6B897FEE" w14:textId="77777777" w:rsidTr="00FE458C">
        <w:tc>
          <w:tcPr>
            <w:tcW w:w="7792" w:type="dxa"/>
          </w:tcPr>
          <w:p w14:paraId="1BBB3651" w14:textId="7850A027" w:rsidR="00180EBB" w:rsidRPr="005F00B9" w:rsidRDefault="00180EBB" w:rsidP="00180EBB">
            <w:pPr>
              <w:rPr>
                <w:rFonts w:ascii="Verdana" w:eastAsia="Verdana" w:hAnsi="Verdana" w:cs="Verdana"/>
              </w:rPr>
            </w:pPr>
            <w:r w:rsidRPr="005F00B9">
              <w:rPr>
                <w:rFonts w:ascii="Verdana" w:eastAsia="Verdana" w:hAnsi="Verdana" w:cs="Verdana"/>
                <w:b/>
              </w:rPr>
              <w:t xml:space="preserve">Distance entre les </w:t>
            </w:r>
            <w:r w:rsidR="00424AAB">
              <w:rPr>
                <w:rFonts w:ascii="Verdana" w:eastAsia="Verdana" w:hAnsi="Verdana" w:cs="Verdana"/>
                <w:b/>
              </w:rPr>
              <w:t>agrès</w:t>
            </w:r>
            <w:r w:rsidRPr="005F00B9">
              <w:rPr>
                <w:rFonts w:ascii="Verdana" w:eastAsia="Verdana" w:hAnsi="Verdana" w:cs="Verdana"/>
                <w:b/>
              </w:rPr>
              <w:t> </w:t>
            </w:r>
          </w:p>
        </w:tc>
        <w:tc>
          <w:tcPr>
            <w:tcW w:w="2262" w:type="dxa"/>
          </w:tcPr>
          <w:p w14:paraId="781F804A" w14:textId="77777777" w:rsidR="00180EBB" w:rsidRPr="005F00B9" w:rsidRDefault="00180EBB" w:rsidP="00180EBB">
            <w:pPr>
              <w:rPr>
                <w:rFonts w:ascii="Verdana" w:eastAsia="Verdana" w:hAnsi="Verdana" w:cs="Verdana"/>
              </w:rPr>
            </w:pPr>
            <w:r w:rsidRPr="005F00B9">
              <w:rPr>
                <w:rFonts w:ascii="Verdana" w:eastAsia="Verdana" w:hAnsi="Verdana" w:cs="Verdana"/>
              </w:rPr>
              <w:t>de</w:t>
            </w:r>
            <w:r w:rsidR="001A1C05" w:rsidRPr="005F00B9">
              <w:rPr>
                <w:rFonts w:ascii="Verdana" w:eastAsia="Verdana" w:hAnsi="Verdana" w:cs="Verdana"/>
              </w:rPr>
              <w:t>5</w:t>
            </w:r>
            <w:r w:rsidRPr="005F00B9">
              <w:rPr>
                <w:rFonts w:ascii="Verdana" w:eastAsia="Verdana" w:hAnsi="Verdana" w:cs="Verdana"/>
              </w:rPr>
              <w:t xml:space="preserve"> à 8 mètres</w:t>
            </w:r>
          </w:p>
        </w:tc>
      </w:tr>
      <w:tr w:rsidR="00180EBB" w:rsidRPr="005F00B9" w14:paraId="5E7B4407" w14:textId="77777777" w:rsidTr="00FE458C">
        <w:tc>
          <w:tcPr>
            <w:tcW w:w="7792" w:type="dxa"/>
          </w:tcPr>
          <w:p w14:paraId="14FDC0C7" w14:textId="77777777" w:rsidR="00180EBB" w:rsidRPr="005F00B9" w:rsidRDefault="00180EBB" w:rsidP="00180EBB">
            <w:pPr>
              <w:rPr>
                <w:rFonts w:ascii="Verdana" w:eastAsia="Verdana" w:hAnsi="Verdana" w:cs="Verdana"/>
              </w:rPr>
            </w:pPr>
            <w:r w:rsidRPr="005F00B9">
              <w:rPr>
                <w:rFonts w:ascii="Verdana" w:eastAsia="Verdana" w:hAnsi="Verdana" w:cs="Verdana"/>
                <w:b/>
              </w:rPr>
              <w:t>Zone de conduite </w:t>
            </w:r>
          </w:p>
        </w:tc>
        <w:tc>
          <w:tcPr>
            <w:tcW w:w="2262" w:type="dxa"/>
          </w:tcPr>
          <w:p w14:paraId="65D95ABF" w14:textId="77777777" w:rsidR="00180EBB" w:rsidRPr="005F00B9" w:rsidRDefault="00180EBB" w:rsidP="00180EBB">
            <w:pPr>
              <w:rPr>
                <w:rFonts w:ascii="Verdana" w:eastAsia="Verdana" w:hAnsi="Verdana" w:cs="Verdana"/>
              </w:rPr>
            </w:pPr>
            <w:r w:rsidRPr="005F00B9">
              <w:rPr>
                <w:rFonts w:ascii="Verdana" w:eastAsia="Verdana" w:hAnsi="Verdana" w:cs="Verdana"/>
              </w:rPr>
              <w:t>4x4</w:t>
            </w:r>
          </w:p>
        </w:tc>
      </w:tr>
      <w:tr w:rsidR="006B5D01" w:rsidRPr="005F00B9" w14:paraId="04D416DA" w14:textId="77777777" w:rsidTr="00FE458C">
        <w:tc>
          <w:tcPr>
            <w:tcW w:w="7792" w:type="dxa"/>
          </w:tcPr>
          <w:p w14:paraId="39ED96F0" w14:textId="3CAA5536" w:rsidR="006B5D01" w:rsidRPr="005F00B9" w:rsidRDefault="00FE458C" w:rsidP="006B5D01">
            <w:pPr>
              <w:rPr>
                <w:rFonts w:ascii="Verdana" w:eastAsia="Verdana" w:hAnsi="Verdana" w:cs="Verdana"/>
              </w:rPr>
            </w:pPr>
            <w:r w:rsidRPr="005F00B9">
              <w:rPr>
                <w:rFonts w:ascii="Verdana" w:eastAsia="Verdana" w:hAnsi="Verdana" w:cs="Verdana"/>
                <w:b/>
              </w:rPr>
              <w:t>Distance maximum entre la ZDC et l’</w:t>
            </w:r>
            <w:r w:rsidR="00424AAB">
              <w:rPr>
                <w:rFonts w:ascii="Verdana" w:eastAsia="Verdana" w:hAnsi="Verdana" w:cs="Verdana"/>
                <w:b/>
              </w:rPr>
              <w:t>agrès</w:t>
            </w:r>
            <w:r w:rsidRPr="005F00B9">
              <w:rPr>
                <w:rFonts w:ascii="Verdana" w:eastAsia="Verdana" w:hAnsi="Verdana" w:cs="Verdana"/>
                <w:b/>
              </w:rPr>
              <w:t xml:space="preserve"> le plus éloigné</w:t>
            </w:r>
          </w:p>
        </w:tc>
        <w:tc>
          <w:tcPr>
            <w:tcW w:w="2262" w:type="dxa"/>
          </w:tcPr>
          <w:p w14:paraId="6AC43938" w14:textId="77777777" w:rsidR="006B5D01" w:rsidRPr="005F00B9" w:rsidRDefault="006B5D01" w:rsidP="006B5D01">
            <w:pPr>
              <w:rPr>
                <w:rFonts w:ascii="Verdana" w:eastAsia="Verdana" w:hAnsi="Verdana" w:cs="Verdana"/>
              </w:rPr>
            </w:pPr>
            <w:r w:rsidRPr="005F00B9">
              <w:rPr>
                <w:rFonts w:ascii="Verdana" w:eastAsia="Verdana" w:hAnsi="Verdana" w:cs="Verdana"/>
              </w:rPr>
              <w:t>10 m</w:t>
            </w:r>
          </w:p>
        </w:tc>
      </w:tr>
      <w:tr w:rsidR="00180EBB" w:rsidRPr="005F00B9" w14:paraId="38363DED" w14:textId="77777777" w:rsidTr="00FE458C">
        <w:tc>
          <w:tcPr>
            <w:tcW w:w="7792" w:type="dxa"/>
          </w:tcPr>
          <w:p w14:paraId="577D6643" w14:textId="77777777" w:rsidR="00180EBB" w:rsidRPr="005F00B9" w:rsidRDefault="00180EBB" w:rsidP="00180EBB">
            <w:pPr>
              <w:rPr>
                <w:rFonts w:ascii="Verdana" w:eastAsia="Verdana" w:hAnsi="Verdana" w:cs="Verdana"/>
                <w:b/>
              </w:rPr>
            </w:pPr>
            <w:r w:rsidRPr="005F00B9">
              <w:rPr>
                <w:rFonts w:ascii="Verdana" w:eastAsia="Verdana" w:hAnsi="Verdana" w:cs="Verdana"/>
                <w:b/>
              </w:rPr>
              <w:t>Temps maximum </w:t>
            </w:r>
          </w:p>
        </w:tc>
        <w:tc>
          <w:tcPr>
            <w:tcW w:w="2262" w:type="dxa"/>
          </w:tcPr>
          <w:p w14:paraId="00C8F39B" w14:textId="77777777" w:rsidR="00180EBB" w:rsidRPr="005F00B9" w:rsidRDefault="006F65FC" w:rsidP="00180EBB">
            <w:pPr>
              <w:rPr>
                <w:rFonts w:ascii="Verdana" w:eastAsia="Verdana" w:hAnsi="Verdana" w:cs="Verdana"/>
              </w:rPr>
            </w:pPr>
            <w:r w:rsidRPr="005F00B9">
              <w:rPr>
                <w:rFonts w:ascii="Verdana" w:eastAsia="Verdana" w:hAnsi="Verdana" w:cs="Verdana"/>
              </w:rPr>
              <w:t>3</w:t>
            </w:r>
            <w:r w:rsidR="00180EBB" w:rsidRPr="005F00B9">
              <w:rPr>
                <w:rFonts w:ascii="Verdana" w:eastAsia="Verdana" w:hAnsi="Verdana" w:cs="Verdana"/>
              </w:rPr>
              <w:t xml:space="preserve"> minutes</w:t>
            </w:r>
          </w:p>
        </w:tc>
      </w:tr>
    </w:tbl>
    <w:p w14:paraId="194440B3" w14:textId="295B888A" w:rsidR="00E3393D" w:rsidRPr="008A21D1" w:rsidRDefault="00BE7C53" w:rsidP="00E3393D">
      <w:pPr>
        <w:pStyle w:val="Paragraphedeliste"/>
        <w:spacing w:after="0" w:line="240" w:lineRule="auto"/>
        <w:ind w:left="927"/>
        <w:rPr>
          <w:rFonts w:ascii="Verdana" w:eastAsia="Verdana" w:hAnsi="Verdana" w:cs="Verdana"/>
          <w:strike/>
          <w:highlight w:val="yellow"/>
        </w:rPr>
      </w:pPr>
      <w:r w:rsidRPr="005F00B9">
        <w:rPr>
          <w:rFonts w:ascii="Verdana" w:hAnsi="Verdana"/>
          <w:noProof/>
        </w:rPr>
        <w:drawing>
          <wp:anchor distT="0" distB="0" distL="114300" distR="114300" simplePos="0" relativeHeight="251658240" behindDoc="0" locked="0" layoutInCell="1" allowOverlap="1" wp14:anchorId="31663DF7" wp14:editId="146EA6E0">
            <wp:simplePos x="0" y="0"/>
            <wp:positionH relativeFrom="column">
              <wp:posOffset>-63500</wp:posOffset>
            </wp:positionH>
            <wp:positionV relativeFrom="paragraph">
              <wp:posOffset>93980</wp:posOffset>
            </wp:positionV>
            <wp:extent cx="360000" cy="360000"/>
            <wp:effectExtent l="0" t="0" r="0" b="0"/>
            <wp:wrapNone/>
            <wp:docPr id="21"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12" cstate="print"/>
                    <a:srcRect/>
                    <a:stretch>
                      <a:fillRect/>
                    </a:stretch>
                  </pic:blipFill>
                  <pic:spPr>
                    <a:xfrm>
                      <a:off x="0" y="0"/>
                      <a:ext cx="360000" cy="360000"/>
                    </a:xfrm>
                    <a:prstGeom prst="rect">
                      <a:avLst/>
                    </a:prstGeom>
                    <a:ln/>
                  </pic:spPr>
                </pic:pic>
              </a:graphicData>
            </a:graphic>
          </wp:anchor>
        </w:drawing>
      </w:r>
    </w:p>
    <w:p w14:paraId="6A72CA2C" w14:textId="4A7C9B38" w:rsidR="00386E80" w:rsidRPr="005F00B9" w:rsidRDefault="00CF6DF8">
      <w:pPr>
        <w:spacing w:after="0" w:line="240" w:lineRule="auto"/>
        <w:ind w:left="567"/>
        <w:rPr>
          <w:rFonts w:ascii="Verdana" w:eastAsia="Verdana" w:hAnsi="Verdana" w:cs="Verdana"/>
          <w:b/>
        </w:rPr>
      </w:pPr>
      <w:r w:rsidRPr="005F00B9">
        <w:rPr>
          <w:rFonts w:ascii="Verdana" w:eastAsia="Verdana" w:hAnsi="Verdana" w:cs="Verdana"/>
          <w:b/>
          <w:color w:val="000000"/>
        </w:rPr>
        <w:t xml:space="preserve">Qualificatifs pour le passage dans la classe </w:t>
      </w:r>
      <w:r w:rsidR="009F5C52" w:rsidRPr="005F00B9">
        <w:rPr>
          <w:rFonts w:ascii="Verdana" w:eastAsia="Verdana" w:hAnsi="Verdana" w:cs="Verdana"/>
          <w:b/>
          <w:color w:val="000000"/>
        </w:rPr>
        <w:t>N</w:t>
      </w:r>
      <w:r w:rsidRPr="005F00B9">
        <w:rPr>
          <w:rFonts w:ascii="Verdana" w:eastAsia="Verdana" w:hAnsi="Verdana" w:cs="Verdana"/>
          <w:b/>
          <w:color w:val="000000"/>
        </w:rPr>
        <w:t>2</w:t>
      </w:r>
    </w:p>
    <w:p w14:paraId="50C2EE33" w14:textId="77777777" w:rsidR="007F3C26" w:rsidRDefault="00CF6DF8" w:rsidP="007F3C26">
      <w:pPr>
        <w:spacing w:after="0" w:line="240" w:lineRule="auto"/>
        <w:ind w:left="567"/>
        <w:rPr>
          <w:rFonts w:ascii="Verdana" w:eastAsia="Verdana" w:hAnsi="Verdana" w:cs="Verdana"/>
          <w:color w:val="000000"/>
        </w:rPr>
      </w:pPr>
      <w:r w:rsidRPr="005F00B9">
        <w:rPr>
          <w:rFonts w:ascii="Verdana" w:eastAsia="Verdana" w:hAnsi="Verdana" w:cs="Verdana"/>
          <w:color w:val="000000"/>
        </w:rPr>
        <w:t xml:space="preserve">Il faut </w:t>
      </w:r>
      <w:r w:rsidR="007F3C26">
        <w:rPr>
          <w:rFonts w:ascii="Verdana" w:eastAsia="Verdana" w:hAnsi="Verdana" w:cs="Verdana"/>
          <w:color w:val="000000"/>
        </w:rPr>
        <w:t xml:space="preserve">réaliser </w:t>
      </w:r>
      <w:r w:rsidR="007F3C26" w:rsidRPr="00DB188F">
        <w:rPr>
          <w:rFonts w:ascii="Verdana" w:eastAsia="Verdana" w:hAnsi="Verdana" w:cs="Verdana"/>
        </w:rPr>
        <w:t>3 parcours</w:t>
      </w:r>
    </w:p>
    <w:p w14:paraId="6138E9CD" w14:textId="77777777" w:rsidR="007F3C26" w:rsidRDefault="007F3C26" w:rsidP="007F3C26">
      <w:pPr>
        <w:pStyle w:val="Paragraphedeliste"/>
        <w:numPr>
          <w:ilvl w:val="0"/>
          <w:numId w:val="20"/>
        </w:numPr>
        <w:spacing w:after="0" w:line="240" w:lineRule="auto"/>
        <w:rPr>
          <w:rFonts w:ascii="Verdana" w:eastAsia="Verdana" w:hAnsi="Verdana" w:cs="Verdana"/>
        </w:rPr>
      </w:pPr>
      <w:r>
        <w:rPr>
          <w:rFonts w:ascii="Verdana" w:eastAsia="Verdana" w:hAnsi="Verdana" w:cs="Verdana"/>
        </w:rPr>
        <w:t>avec</w:t>
      </w:r>
      <w:r w:rsidRPr="005F00B9">
        <w:rPr>
          <w:rFonts w:ascii="Verdana" w:eastAsia="Verdana" w:hAnsi="Verdana" w:cs="Verdana"/>
        </w:rPr>
        <w:t xml:space="preserve"> 180 points</w:t>
      </w:r>
      <w:r>
        <w:rPr>
          <w:rFonts w:ascii="Verdana" w:eastAsia="Verdana" w:hAnsi="Verdana" w:cs="Verdana"/>
        </w:rPr>
        <w:t xml:space="preserve"> minimum</w:t>
      </w:r>
    </w:p>
    <w:p w14:paraId="5F6E3E0E" w14:textId="77777777" w:rsidR="007F3C26" w:rsidRPr="00DB188F" w:rsidRDefault="007F3C26" w:rsidP="007F3C26">
      <w:pPr>
        <w:pStyle w:val="Paragraphedeliste"/>
        <w:numPr>
          <w:ilvl w:val="0"/>
          <w:numId w:val="20"/>
        </w:numPr>
        <w:spacing w:after="0" w:line="240" w:lineRule="auto"/>
        <w:rPr>
          <w:rFonts w:ascii="Verdana" w:eastAsia="Verdana" w:hAnsi="Verdana" w:cs="Verdana"/>
        </w:rPr>
      </w:pPr>
      <w:r w:rsidRPr="00DB188F">
        <w:rPr>
          <w:rFonts w:ascii="Verdana" w:eastAsia="Verdana" w:hAnsi="Verdana" w:cs="Verdana"/>
        </w:rPr>
        <w:t>avec 2 commissaires différents.</w:t>
      </w:r>
    </w:p>
    <w:p w14:paraId="234F7E19" w14:textId="77777777" w:rsidR="00E3393D" w:rsidRPr="00BE7C53" w:rsidRDefault="00E3393D" w:rsidP="00E3393D">
      <w:pPr>
        <w:pStyle w:val="Paragraphedeliste"/>
        <w:numPr>
          <w:ilvl w:val="0"/>
          <w:numId w:val="20"/>
        </w:numPr>
        <w:spacing w:after="0" w:line="240" w:lineRule="auto"/>
        <w:rPr>
          <w:rFonts w:ascii="Verdana" w:eastAsia="Verdana" w:hAnsi="Verdana" w:cs="Verdana"/>
          <w:i/>
          <w:iCs/>
        </w:rPr>
      </w:pPr>
      <w:r w:rsidRPr="00BE7C53">
        <w:rPr>
          <w:rFonts w:ascii="Verdana" w:eastAsia="Verdana" w:hAnsi="Verdana" w:cs="Verdana"/>
          <w:i/>
          <w:iCs/>
        </w:rPr>
        <w:t>Il est possible d’obtenir 2 qualificatifs sur une compétition avec un seul commissaire.</w:t>
      </w:r>
    </w:p>
    <w:p w14:paraId="3BA544D9" w14:textId="77777777" w:rsidR="00386E80" w:rsidRPr="005F00B9" w:rsidRDefault="00386E80">
      <w:pPr>
        <w:spacing w:after="0" w:line="240" w:lineRule="auto"/>
        <w:ind w:left="567"/>
        <w:rPr>
          <w:rFonts w:ascii="Verdana" w:eastAsia="Verdana" w:hAnsi="Verdana" w:cs="Verdana"/>
          <w:color w:val="000000"/>
        </w:rPr>
      </w:pPr>
    </w:p>
    <w:p w14:paraId="4E4F0269" w14:textId="77777777" w:rsidR="00386E80" w:rsidRPr="005F00B9" w:rsidRDefault="00CF6DF8" w:rsidP="009F71AF">
      <w:pPr>
        <w:spacing w:before="60" w:after="0"/>
        <w:rPr>
          <w:rFonts w:ascii="Verdana" w:eastAsia="Verdana" w:hAnsi="Verdana" w:cs="Verdana"/>
          <w:color w:val="000000"/>
          <w:u w:val="single"/>
        </w:rPr>
      </w:pPr>
      <w:r w:rsidRPr="005F00B9">
        <w:rPr>
          <w:rFonts w:ascii="Verdana" w:eastAsia="Verdana" w:hAnsi="Verdana" w:cs="Verdana"/>
          <w:color w:val="000000"/>
          <w:u w:val="single"/>
        </w:rPr>
        <w:t xml:space="preserve">Possibilité de rester en </w:t>
      </w:r>
      <w:r w:rsidR="009F5C52" w:rsidRPr="005F00B9">
        <w:rPr>
          <w:rFonts w:ascii="Verdana" w:eastAsia="Verdana" w:hAnsi="Verdana" w:cs="Verdana"/>
          <w:color w:val="000000"/>
          <w:u w:val="single"/>
        </w:rPr>
        <w:t>N</w:t>
      </w:r>
      <w:r w:rsidRPr="005F00B9">
        <w:rPr>
          <w:rFonts w:ascii="Verdana" w:eastAsia="Verdana" w:hAnsi="Verdana" w:cs="Verdana"/>
          <w:color w:val="000000"/>
          <w:u w:val="single"/>
        </w:rPr>
        <w:t>1</w:t>
      </w:r>
    </w:p>
    <w:p w14:paraId="481C5E38" w14:textId="444C5257" w:rsidR="00BE7C53" w:rsidRDefault="00CF6DF8">
      <w:pPr>
        <w:rPr>
          <w:rFonts w:ascii="Verdana" w:eastAsia="Verdana" w:hAnsi="Verdana" w:cs="Verdana"/>
          <w:color w:val="000000"/>
          <w:u w:val="single"/>
        </w:rPr>
      </w:pPr>
      <w:r w:rsidRPr="005F00B9">
        <w:rPr>
          <w:rFonts w:ascii="Verdana" w:eastAsia="Verdana" w:hAnsi="Verdana" w:cs="Verdana"/>
          <w:color w:val="000000"/>
          <w:u w:val="single"/>
        </w:rPr>
        <w:t xml:space="preserve">Impossibilité de descendre en </w:t>
      </w:r>
      <w:r w:rsidR="009F5C52" w:rsidRPr="005F00B9">
        <w:rPr>
          <w:rFonts w:ascii="Verdana" w:eastAsia="Verdana" w:hAnsi="Verdana" w:cs="Verdana"/>
          <w:color w:val="000000"/>
          <w:u w:val="single"/>
        </w:rPr>
        <w:t>N</w:t>
      </w:r>
      <w:r w:rsidRPr="005F00B9">
        <w:rPr>
          <w:rFonts w:ascii="Verdana" w:eastAsia="Verdana" w:hAnsi="Verdana" w:cs="Verdana"/>
          <w:color w:val="000000"/>
          <w:u w:val="single"/>
        </w:rPr>
        <w:t>0</w:t>
      </w:r>
      <w:r w:rsidR="00BE7C53">
        <w:rPr>
          <w:rFonts w:ascii="Verdana" w:eastAsia="Verdana" w:hAnsi="Verdana" w:cs="Verdana"/>
          <w:color w:val="000000"/>
          <w:u w:val="single"/>
        </w:rPr>
        <w:br w:type="page"/>
      </w:r>
    </w:p>
    <w:p w14:paraId="3EFFB922" w14:textId="77777777" w:rsidR="00386E80" w:rsidRPr="005F00B9" w:rsidRDefault="00386E80">
      <w:pPr>
        <w:rPr>
          <w:rFonts w:ascii="Verdana" w:eastAsia="Verdana" w:hAnsi="Verdana" w:cs="Verdana"/>
          <w:color w:val="000000"/>
          <w:u w:val="single"/>
        </w:rPr>
      </w:pPr>
    </w:p>
    <w:p w14:paraId="03576FA7" w14:textId="77777777" w:rsidR="00386E80" w:rsidRPr="005F00B9" w:rsidRDefault="00CD7D65">
      <w:pPr>
        <w:pStyle w:val="Titre2"/>
        <w:numPr>
          <w:ilvl w:val="0"/>
          <w:numId w:val="4"/>
        </w:numPr>
        <w:tabs>
          <w:tab w:val="left" w:pos="993"/>
        </w:tabs>
        <w:spacing w:before="0" w:after="120" w:line="240" w:lineRule="auto"/>
        <w:ind w:left="0" w:firstLine="567"/>
        <w:rPr>
          <w:rFonts w:ascii="Verdana" w:eastAsia="Verdana" w:hAnsi="Verdana" w:cs="Verdana"/>
          <w:b w:val="0"/>
          <w:sz w:val="22"/>
          <w:szCs w:val="22"/>
          <w:u w:val="single"/>
        </w:rPr>
      </w:pPr>
      <w:bookmarkStart w:id="17" w:name="_Toc126074734"/>
      <w:r w:rsidRPr="005F00B9">
        <w:rPr>
          <w:rFonts w:ascii="Verdana" w:eastAsia="Verdana" w:hAnsi="Verdana" w:cs="Verdana"/>
          <w:b w:val="0"/>
          <w:sz w:val="22"/>
          <w:szCs w:val="22"/>
          <w:u w:val="single"/>
        </w:rPr>
        <w:t>N</w:t>
      </w:r>
      <w:r w:rsidR="00CF6DF8" w:rsidRPr="005F00B9">
        <w:rPr>
          <w:rFonts w:ascii="Verdana" w:eastAsia="Verdana" w:hAnsi="Verdana" w:cs="Verdana"/>
          <w:b w:val="0"/>
          <w:sz w:val="22"/>
          <w:szCs w:val="22"/>
          <w:u w:val="single"/>
        </w:rPr>
        <w:t xml:space="preserve">2 = </w:t>
      </w:r>
      <w:r w:rsidRPr="005F00B9">
        <w:rPr>
          <w:rFonts w:ascii="Verdana" w:eastAsia="Verdana" w:hAnsi="Verdana" w:cs="Verdana"/>
          <w:b w:val="0"/>
          <w:sz w:val="22"/>
          <w:szCs w:val="22"/>
          <w:u w:val="single"/>
        </w:rPr>
        <w:t>Niveau</w:t>
      </w:r>
      <w:r w:rsidR="00CF6DF8" w:rsidRPr="005F00B9">
        <w:rPr>
          <w:rFonts w:ascii="Verdana" w:eastAsia="Verdana" w:hAnsi="Verdana" w:cs="Verdana"/>
          <w:b w:val="0"/>
          <w:sz w:val="22"/>
          <w:szCs w:val="22"/>
          <w:u w:val="single"/>
        </w:rPr>
        <w:t xml:space="preserve"> 2</w:t>
      </w:r>
      <w:bookmarkEnd w:id="17"/>
    </w:p>
    <w:p w14:paraId="71F5748D" w14:textId="77777777" w:rsidR="00BE7C53" w:rsidRDefault="00BE7C53" w:rsidP="0082662C">
      <w:pPr>
        <w:pBdr>
          <w:top w:val="nil"/>
          <w:left w:val="nil"/>
          <w:bottom w:val="nil"/>
          <w:right w:val="nil"/>
          <w:between w:val="nil"/>
        </w:pBdr>
        <w:spacing w:after="0" w:line="240" w:lineRule="auto"/>
        <w:ind w:firstLine="567"/>
        <w:rPr>
          <w:rFonts w:ascii="Verdana" w:eastAsia="Verdana" w:hAnsi="Verdana" w:cs="Verdana"/>
          <w:b/>
          <w:strike/>
        </w:rPr>
      </w:pPr>
    </w:p>
    <w:p w14:paraId="0C8F320D" w14:textId="4E1E47B7" w:rsidR="0082662C" w:rsidRDefault="0082662C" w:rsidP="0082662C">
      <w:pPr>
        <w:pBdr>
          <w:top w:val="nil"/>
          <w:left w:val="nil"/>
          <w:bottom w:val="nil"/>
          <w:right w:val="nil"/>
          <w:between w:val="nil"/>
        </w:pBdr>
        <w:spacing w:after="0" w:line="240" w:lineRule="auto"/>
        <w:ind w:firstLine="567"/>
        <w:rPr>
          <w:rFonts w:ascii="Verdana" w:eastAsia="Verdana" w:hAnsi="Verdana" w:cs="Verdana"/>
          <w:b/>
          <w:bCs/>
        </w:rPr>
      </w:pPr>
      <w:r>
        <w:rPr>
          <w:rFonts w:ascii="Verdana" w:eastAsia="Verdana" w:hAnsi="Verdana" w:cs="Verdana"/>
        </w:rPr>
        <w:t>L</w:t>
      </w:r>
      <w:r w:rsidR="000E62F0">
        <w:rPr>
          <w:rFonts w:ascii="Verdana" w:eastAsia="Verdana" w:hAnsi="Verdana" w:cs="Verdana"/>
        </w:rPr>
        <w:t>es</w:t>
      </w:r>
      <w:r>
        <w:rPr>
          <w:rFonts w:ascii="Verdana" w:eastAsia="Verdana" w:hAnsi="Verdana" w:cs="Verdana"/>
        </w:rPr>
        <w:t xml:space="preserve"> </w:t>
      </w:r>
      <w:r w:rsidRPr="00B777BA">
        <w:rPr>
          <w:rFonts w:ascii="Verdana" w:eastAsia="Verdana" w:hAnsi="Verdana" w:cs="Verdana"/>
        </w:rPr>
        <w:t>configuration</w:t>
      </w:r>
      <w:r w:rsidR="000E62F0">
        <w:rPr>
          <w:rFonts w:ascii="Verdana" w:eastAsia="Verdana" w:hAnsi="Verdana" w:cs="Verdana"/>
        </w:rPr>
        <w:t>s</w:t>
      </w:r>
      <w:r w:rsidRPr="00B777BA">
        <w:rPr>
          <w:rFonts w:ascii="Verdana" w:eastAsia="Verdana" w:hAnsi="Verdana" w:cs="Verdana"/>
        </w:rPr>
        <w:t xml:space="preserve"> de </w:t>
      </w:r>
      <w:proofErr w:type="spellStart"/>
      <w:r w:rsidRPr="00B777BA">
        <w:rPr>
          <w:rFonts w:ascii="Verdana" w:eastAsia="Verdana" w:hAnsi="Verdana" w:cs="Verdana"/>
        </w:rPr>
        <w:t>hoops</w:t>
      </w:r>
      <w:proofErr w:type="spellEnd"/>
      <w:r w:rsidRPr="00B777BA">
        <w:rPr>
          <w:rFonts w:ascii="Verdana" w:eastAsia="Verdana" w:hAnsi="Verdana" w:cs="Verdana"/>
        </w:rPr>
        <w:t xml:space="preserve"> de type serpentine/vague</w:t>
      </w:r>
      <w:r>
        <w:rPr>
          <w:rFonts w:ascii="Verdana" w:eastAsia="Verdana" w:hAnsi="Verdana" w:cs="Verdana"/>
        </w:rPr>
        <w:t xml:space="preserve"> </w:t>
      </w:r>
      <w:r w:rsidR="000E62F0">
        <w:rPr>
          <w:rFonts w:ascii="Verdana" w:eastAsia="Verdana" w:hAnsi="Verdana" w:cs="Verdana"/>
        </w:rPr>
        <w:t>sont</w:t>
      </w:r>
      <w:r>
        <w:rPr>
          <w:rFonts w:ascii="Verdana" w:eastAsia="Verdana" w:hAnsi="Verdana" w:cs="Verdana"/>
        </w:rPr>
        <w:t xml:space="preserve"> permise</w:t>
      </w:r>
      <w:r w:rsidR="000E62F0">
        <w:rPr>
          <w:rFonts w:ascii="Verdana" w:eastAsia="Verdana" w:hAnsi="Verdana" w:cs="Verdana"/>
        </w:rPr>
        <w:t xml:space="preserve">s mais </w:t>
      </w:r>
      <w:r>
        <w:rPr>
          <w:rFonts w:ascii="Verdana" w:eastAsia="Verdana" w:hAnsi="Verdana" w:cs="Verdana"/>
        </w:rPr>
        <w:t xml:space="preserve"> </w:t>
      </w:r>
      <w:r w:rsidRPr="0082662C">
        <w:rPr>
          <w:rFonts w:ascii="Verdana" w:eastAsia="Verdana" w:hAnsi="Verdana" w:cs="Verdana"/>
          <w:b/>
          <w:bCs/>
        </w:rPr>
        <w:t xml:space="preserve">UNIQUEMENT </w:t>
      </w:r>
      <w:r w:rsidR="000E62F0">
        <w:rPr>
          <w:rFonts w:ascii="Verdana" w:eastAsia="Verdana" w:hAnsi="Verdana" w:cs="Verdana"/>
          <w:b/>
          <w:bCs/>
        </w:rPr>
        <w:t xml:space="preserve">COMME SUR </w:t>
      </w:r>
      <w:r w:rsidRPr="0082662C">
        <w:rPr>
          <w:rFonts w:ascii="Verdana" w:eastAsia="Verdana" w:hAnsi="Verdana" w:cs="Verdana"/>
          <w:b/>
          <w:bCs/>
        </w:rPr>
        <w:t>LA FIGURE 1</w:t>
      </w:r>
    </w:p>
    <w:p w14:paraId="6C7FD78A" w14:textId="77777777" w:rsidR="0082662C" w:rsidRPr="0082662C" w:rsidRDefault="0082662C" w:rsidP="0082662C">
      <w:pPr>
        <w:pBdr>
          <w:top w:val="nil"/>
          <w:left w:val="nil"/>
          <w:bottom w:val="nil"/>
          <w:right w:val="nil"/>
          <w:between w:val="nil"/>
        </w:pBdr>
        <w:spacing w:after="0" w:line="240" w:lineRule="auto"/>
        <w:ind w:firstLine="567"/>
        <w:rPr>
          <w:rFonts w:ascii="Verdana" w:eastAsia="Verdana" w:hAnsi="Verdana" w:cs="Verdana"/>
          <w:b/>
          <w:bCs/>
        </w:rPr>
      </w:pPr>
      <w:r w:rsidRPr="0082662C">
        <w:rPr>
          <w:rFonts w:ascii="Verdana" w:eastAsia="Verdana" w:hAnsi="Verdana" w:cs="Verdana"/>
          <w:b/>
          <w:bCs/>
          <w:noProof/>
        </w:rPr>
        <w:drawing>
          <wp:inline distT="0" distB="0" distL="0" distR="0" wp14:anchorId="2A5FC095" wp14:editId="366BE966">
            <wp:extent cx="4730993" cy="1701887"/>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30993" cy="1701887"/>
                    </a:xfrm>
                    <a:prstGeom prst="rect">
                      <a:avLst/>
                    </a:prstGeom>
                  </pic:spPr>
                </pic:pic>
              </a:graphicData>
            </a:graphic>
          </wp:inline>
        </w:drawing>
      </w:r>
    </w:p>
    <w:p w14:paraId="7F7CB986" w14:textId="77777777" w:rsidR="0082662C" w:rsidRPr="005F00B9" w:rsidRDefault="0082662C" w:rsidP="0051649E">
      <w:pPr>
        <w:pBdr>
          <w:top w:val="nil"/>
          <w:left w:val="nil"/>
          <w:bottom w:val="nil"/>
          <w:right w:val="nil"/>
          <w:between w:val="nil"/>
        </w:pBdr>
        <w:spacing w:after="60" w:line="240" w:lineRule="auto"/>
        <w:ind w:firstLine="567"/>
        <w:rPr>
          <w:rFonts w:ascii="Verdana" w:eastAsia="Verdana" w:hAnsi="Verdana" w:cs="Verdana"/>
          <w:b/>
        </w:rPr>
      </w:pPr>
    </w:p>
    <w:tbl>
      <w:tblPr>
        <w:tblStyle w:val="ae"/>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2552"/>
      </w:tblGrid>
      <w:tr w:rsidR="00FE458C" w:rsidRPr="005F00B9" w14:paraId="12E71F72" w14:textId="77777777" w:rsidTr="00FE458C">
        <w:tc>
          <w:tcPr>
            <w:tcW w:w="7508" w:type="dxa"/>
          </w:tcPr>
          <w:p w14:paraId="6EE63533" w14:textId="1A574780" w:rsidR="00FE458C" w:rsidRPr="005F00B9" w:rsidRDefault="00FE458C">
            <w:pPr>
              <w:rPr>
                <w:rFonts w:ascii="Verdana" w:eastAsia="Verdana" w:hAnsi="Verdana" w:cs="Verdana"/>
              </w:rPr>
            </w:pPr>
            <w:r w:rsidRPr="005F00B9">
              <w:rPr>
                <w:rFonts w:ascii="Verdana" w:eastAsia="Verdana" w:hAnsi="Verdana" w:cs="Verdana"/>
                <w:b/>
              </w:rPr>
              <w:t>Nombre d’</w:t>
            </w:r>
            <w:r w:rsidR="00424AAB">
              <w:rPr>
                <w:rFonts w:ascii="Verdana" w:eastAsia="Verdana" w:hAnsi="Verdana" w:cs="Verdana"/>
                <w:b/>
              </w:rPr>
              <w:t>agrès</w:t>
            </w:r>
          </w:p>
        </w:tc>
        <w:tc>
          <w:tcPr>
            <w:tcW w:w="2552" w:type="dxa"/>
          </w:tcPr>
          <w:p w14:paraId="1093D88C" w14:textId="77777777" w:rsidR="00FE458C" w:rsidRPr="005F00B9" w:rsidRDefault="00FE458C">
            <w:pPr>
              <w:rPr>
                <w:rFonts w:ascii="Verdana" w:eastAsia="Verdana" w:hAnsi="Verdana" w:cs="Verdana"/>
              </w:rPr>
            </w:pPr>
            <w:r w:rsidRPr="005F00B9">
              <w:rPr>
                <w:rFonts w:ascii="Verdana" w:eastAsia="Verdana" w:hAnsi="Verdana" w:cs="Verdana"/>
              </w:rPr>
              <w:t>15 à 20</w:t>
            </w:r>
          </w:p>
        </w:tc>
      </w:tr>
      <w:tr w:rsidR="00FE458C" w:rsidRPr="005F00B9" w14:paraId="3C1958A0" w14:textId="77777777" w:rsidTr="00FE458C">
        <w:tc>
          <w:tcPr>
            <w:tcW w:w="7508" w:type="dxa"/>
          </w:tcPr>
          <w:p w14:paraId="47AE0ED0" w14:textId="77777777" w:rsidR="00FE458C" w:rsidRPr="005F00B9" w:rsidRDefault="00FE458C" w:rsidP="00FE458C">
            <w:pPr>
              <w:rPr>
                <w:rFonts w:ascii="Verdana" w:eastAsia="Verdana" w:hAnsi="Verdana" w:cs="Verdana"/>
                <w:b/>
              </w:rPr>
            </w:pPr>
            <w:r w:rsidRPr="005F00B9">
              <w:rPr>
                <w:rFonts w:ascii="Verdana" w:eastAsia="Verdana" w:hAnsi="Verdana" w:cs="Verdana"/>
                <w:b/>
              </w:rPr>
              <w:t>Distance ZDC-Départ</w:t>
            </w:r>
          </w:p>
        </w:tc>
        <w:tc>
          <w:tcPr>
            <w:tcW w:w="2552" w:type="dxa"/>
          </w:tcPr>
          <w:p w14:paraId="7B7B1674" w14:textId="77777777" w:rsidR="00FE458C" w:rsidRPr="005F00B9" w:rsidRDefault="00FE458C" w:rsidP="00FE458C">
            <w:pPr>
              <w:rPr>
                <w:rFonts w:ascii="Verdana" w:eastAsia="Verdana" w:hAnsi="Verdana" w:cs="Verdana"/>
              </w:rPr>
            </w:pPr>
            <w:r w:rsidRPr="005F00B9">
              <w:rPr>
                <w:rFonts w:ascii="Verdana" w:eastAsia="Verdana" w:hAnsi="Verdana" w:cs="Verdana"/>
              </w:rPr>
              <w:t xml:space="preserve">MAX </w:t>
            </w:r>
            <w:r w:rsidR="00392DCD" w:rsidRPr="005F00B9">
              <w:rPr>
                <w:rFonts w:ascii="Verdana" w:eastAsia="Verdana" w:hAnsi="Verdana" w:cs="Verdana"/>
              </w:rPr>
              <w:t>6</w:t>
            </w:r>
            <w:r w:rsidRPr="005F00B9">
              <w:rPr>
                <w:rFonts w:ascii="Verdana" w:eastAsia="Verdana" w:hAnsi="Verdana" w:cs="Verdana"/>
              </w:rPr>
              <w:t xml:space="preserve"> mètres</w:t>
            </w:r>
          </w:p>
        </w:tc>
      </w:tr>
      <w:tr w:rsidR="00FE458C" w:rsidRPr="005F00B9" w14:paraId="0AC49870" w14:textId="77777777" w:rsidTr="00FE458C">
        <w:tc>
          <w:tcPr>
            <w:tcW w:w="7508" w:type="dxa"/>
          </w:tcPr>
          <w:p w14:paraId="3369CEF6" w14:textId="49F34F69" w:rsidR="00FE458C" w:rsidRPr="005F00B9" w:rsidRDefault="00FE458C" w:rsidP="00FE458C">
            <w:pPr>
              <w:rPr>
                <w:rFonts w:ascii="Verdana" w:eastAsia="Verdana" w:hAnsi="Verdana" w:cs="Verdana"/>
              </w:rPr>
            </w:pPr>
            <w:r w:rsidRPr="005F00B9">
              <w:rPr>
                <w:rFonts w:ascii="Verdana" w:eastAsia="Verdana" w:hAnsi="Verdana" w:cs="Verdana"/>
                <w:b/>
              </w:rPr>
              <w:t xml:space="preserve">Distance entre les </w:t>
            </w:r>
            <w:r w:rsidR="00424AAB">
              <w:rPr>
                <w:rFonts w:ascii="Verdana" w:eastAsia="Verdana" w:hAnsi="Verdana" w:cs="Verdana"/>
                <w:b/>
              </w:rPr>
              <w:t>agrès</w:t>
            </w:r>
            <w:r w:rsidRPr="005F00B9">
              <w:rPr>
                <w:rFonts w:ascii="Verdana" w:eastAsia="Verdana" w:hAnsi="Verdana" w:cs="Verdana"/>
                <w:b/>
              </w:rPr>
              <w:t> </w:t>
            </w:r>
          </w:p>
        </w:tc>
        <w:tc>
          <w:tcPr>
            <w:tcW w:w="2552" w:type="dxa"/>
          </w:tcPr>
          <w:p w14:paraId="7D358F3A" w14:textId="77777777" w:rsidR="00FE458C" w:rsidRPr="005F00B9" w:rsidRDefault="00FE458C" w:rsidP="00FE458C">
            <w:pPr>
              <w:rPr>
                <w:rFonts w:ascii="Verdana" w:eastAsia="Verdana" w:hAnsi="Verdana" w:cs="Verdana"/>
              </w:rPr>
            </w:pPr>
            <w:r w:rsidRPr="005F00B9">
              <w:rPr>
                <w:rFonts w:ascii="Verdana" w:eastAsia="Verdana" w:hAnsi="Verdana" w:cs="Verdana"/>
                <w:color w:val="000000"/>
              </w:rPr>
              <w:t>de 7 à 10 mètres</w:t>
            </w:r>
          </w:p>
        </w:tc>
      </w:tr>
      <w:tr w:rsidR="00FE458C" w:rsidRPr="005F00B9" w14:paraId="3F3A0AD2" w14:textId="77777777" w:rsidTr="00FE458C">
        <w:tc>
          <w:tcPr>
            <w:tcW w:w="7508" w:type="dxa"/>
          </w:tcPr>
          <w:p w14:paraId="3318B79C" w14:textId="77777777" w:rsidR="00FE458C" w:rsidRPr="005F00B9" w:rsidRDefault="00FE458C" w:rsidP="00FE458C">
            <w:pPr>
              <w:rPr>
                <w:rFonts w:ascii="Verdana" w:eastAsia="Verdana" w:hAnsi="Verdana" w:cs="Verdana"/>
              </w:rPr>
            </w:pPr>
            <w:r w:rsidRPr="005F00B9">
              <w:rPr>
                <w:rFonts w:ascii="Verdana" w:eastAsia="Verdana" w:hAnsi="Verdana" w:cs="Verdana"/>
                <w:b/>
              </w:rPr>
              <w:t>Zone de conduite </w:t>
            </w:r>
          </w:p>
        </w:tc>
        <w:tc>
          <w:tcPr>
            <w:tcW w:w="2552" w:type="dxa"/>
          </w:tcPr>
          <w:p w14:paraId="5648BAFB" w14:textId="77777777" w:rsidR="00FE458C" w:rsidRPr="005F00B9" w:rsidRDefault="00FE458C" w:rsidP="00FE458C">
            <w:pPr>
              <w:rPr>
                <w:rFonts w:ascii="Verdana" w:eastAsia="Verdana" w:hAnsi="Verdana" w:cs="Verdana"/>
              </w:rPr>
            </w:pPr>
            <w:r w:rsidRPr="005F00B9">
              <w:rPr>
                <w:rFonts w:ascii="Verdana" w:eastAsia="Verdana" w:hAnsi="Verdana" w:cs="Verdana"/>
                <w:color w:val="000000"/>
              </w:rPr>
              <w:t>3 X 3</w:t>
            </w:r>
          </w:p>
        </w:tc>
      </w:tr>
      <w:tr w:rsidR="00FE458C" w:rsidRPr="005F00B9" w14:paraId="70759D95" w14:textId="77777777" w:rsidTr="00FE458C">
        <w:tc>
          <w:tcPr>
            <w:tcW w:w="7508" w:type="dxa"/>
          </w:tcPr>
          <w:p w14:paraId="30BDF9C0" w14:textId="5A2BCD9E" w:rsidR="00FE458C" w:rsidRPr="005F00B9" w:rsidRDefault="00FE458C" w:rsidP="00FE458C">
            <w:pPr>
              <w:rPr>
                <w:rFonts w:ascii="Verdana" w:eastAsia="Verdana" w:hAnsi="Verdana" w:cs="Verdana"/>
              </w:rPr>
            </w:pPr>
            <w:r w:rsidRPr="005F00B9">
              <w:rPr>
                <w:rFonts w:ascii="Verdana" w:eastAsia="Verdana" w:hAnsi="Verdana" w:cs="Verdana"/>
                <w:b/>
              </w:rPr>
              <w:t>Distance maximum entre la ZDC et l’</w:t>
            </w:r>
            <w:r w:rsidR="00424AAB">
              <w:rPr>
                <w:rFonts w:ascii="Verdana" w:eastAsia="Verdana" w:hAnsi="Verdana" w:cs="Verdana"/>
                <w:b/>
              </w:rPr>
              <w:t>agrès</w:t>
            </w:r>
            <w:r w:rsidRPr="005F00B9">
              <w:rPr>
                <w:rFonts w:ascii="Verdana" w:eastAsia="Verdana" w:hAnsi="Verdana" w:cs="Verdana"/>
                <w:b/>
              </w:rPr>
              <w:t xml:space="preserve"> le plus éloigné</w:t>
            </w:r>
          </w:p>
        </w:tc>
        <w:tc>
          <w:tcPr>
            <w:tcW w:w="2552" w:type="dxa"/>
          </w:tcPr>
          <w:p w14:paraId="0322FDF7" w14:textId="77777777" w:rsidR="00FE458C" w:rsidRPr="005F00B9" w:rsidRDefault="00FE458C" w:rsidP="00FE458C">
            <w:pPr>
              <w:rPr>
                <w:rFonts w:ascii="Verdana" w:eastAsia="Verdana" w:hAnsi="Verdana" w:cs="Verdana"/>
              </w:rPr>
            </w:pPr>
            <w:r w:rsidRPr="005F00B9">
              <w:rPr>
                <w:rFonts w:ascii="Verdana" w:eastAsia="Verdana" w:hAnsi="Verdana" w:cs="Verdana"/>
                <w:color w:val="000000"/>
              </w:rPr>
              <w:t>1</w:t>
            </w:r>
            <w:r w:rsidR="00365F3C" w:rsidRPr="005F00B9">
              <w:rPr>
                <w:rFonts w:ascii="Verdana" w:eastAsia="Verdana" w:hAnsi="Verdana" w:cs="Verdana"/>
                <w:color w:val="000000"/>
              </w:rPr>
              <w:t>2</w:t>
            </w:r>
            <w:r w:rsidRPr="005F00B9">
              <w:rPr>
                <w:rFonts w:ascii="Verdana" w:eastAsia="Verdana" w:hAnsi="Verdana" w:cs="Verdana"/>
                <w:color w:val="000000"/>
              </w:rPr>
              <w:t xml:space="preserve"> m</w:t>
            </w:r>
          </w:p>
        </w:tc>
      </w:tr>
      <w:tr w:rsidR="00FE458C" w:rsidRPr="005F00B9" w14:paraId="055545EA" w14:textId="77777777" w:rsidTr="00FE458C">
        <w:tc>
          <w:tcPr>
            <w:tcW w:w="7508" w:type="dxa"/>
          </w:tcPr>
          <w:p w14:paraId="6B2B4774" w14:textId="77777777" w:rsidR="00FE458C" w:rsidRPr="005F00B9" w:rsidRDefault="00FE458C" w:rsidP="00FE458C">
            <w:pPr>
              <w:rPr>
                <w:rFonts w:ascii="Verdana" w:eastAsia="Verdana" w:hAnsi="Verdana" w:cs="Verdana"/>
                <w:b/>
              </w:rPr>
            </w:pPr>
            <w:r w:rsidRPr="005F00B9">
              <w:rPr>
                <w:rFonts w:ascii="Verdana" w:eastAsia="Verdana" w:hAnsi="Verdana" w:cs="Verdana"/>
                <w:b/>
              </w:rPr>
              <w:t>Temps maximum </w:t>
            </w:r>
          </w:p>
        </w:tc>
        <w:tc>
          <w:tcPr>
            <w:tcW w:w="2552" w:type="dxa"/>
          </w:tcPr>
          <w:p w14:paraId="76611450" w14:textId="77777777" w:rsidR="00FE458C" w:rsidRPr="005F00B9" w:rsidRDefault="00FE458C" w:rsidP="00FE458C">
            <w:pPr>
              <w:rPr>
                <w:rFonts w:ascii="Verdana" w:eastAsia="Verdana" w:hAnsi="Verdana" w:cs="Verdana"/>
              </w:rPr>
            </w:pPr>
            <w:r w:rsidRPr="005F00B9">
              <w:rPr>
                <w:rFonts w:ascii="Verdana" w:eastAsia="Verdana" w:hAnsi="Verdana" w:cs="Verdana"/>
              </w:rPr>
              <w:t>3 minutes</w:t>
            </w:r>
          </w:p>
        </w:tc>
      </w:tr>
    </w:tbl>
    <w:p w14:paraId="3367D76F" w14:textId="77777777" w:rsidR="0082662C" w:rsidRDefault="0082662C" w:rsidP="00287821">
      <w:pPr>
        <w:spacing w:before="60" w:after="0" w:line="240" w:lineRule="auto"/>
        <w:ind w:firstLine="567"/>
        <w:rPr>
          <w:rFonts w:ascii="Verdana" w:eastAsia="Verdana" w:hAnsi="Verdana" w:cs="Verdana"/>
          <w:b/>
        </w:rPr>
      </w:pPr>
    </w:p>
    <w:p w14:paraId="31C0845C" w14:textId="77777777" w:rsidR="00386E80" w:rsidRPr="005F00B9" w:rsidRDefault="0076215E" w:rsidP="00287821">
      <w:pPr>
        <w:spacing w:before="60" w:after="0" w:line="240" w:lineRule="auto"/>
        <w:ind w:firstLine="567"/>
        <w:rPr>
          <w:rFonts w:ascii="Verdana" w:eastAsia="Verdana" w:hAnsi="Verdana" w:cs="Verdana"/>
          <w:b/>
        </w:rPr>
      </w:pPr>
      <w:r w:rsidRPr="005F00B9">
        <w:rPr>
          <w:rFonts w:ascii="Verdana" w:hAnsi="Verdana"/>
          <w:noProof/>
        </w:rPr>
        <w:drawing>
          <wp:anchor distT="0" distB="0" distL="114300" distR="114300" simplePos="0" relativeHeight="251660288" behindDoc="0" locked="0" layoutInCell="1" allowOverlap="1" wp14:anchorId="64E5BCA7" wp14:editId="5C834143">
            <wp:simplePos x="0" y="0"/>
            <wp:positionH relativeFrom="margin">
              <wp:align>left</wp:align>
            </wp:positionH>
            <wp:positionV relativeFrom="paragraph">
              <wp:posOffset>6985</wp:posOffset>
            </wp:positionV>
            <wp:extent cx="360000" cy="360000"/>
            <wp:effectExtent l="0" t="0" r="2540" b="0"/>
            <wp:wrapNone/>
            <wp:docPr id="19"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12" cstate="print"/>
                    <a:srcRect/>
                    <a:stretch>
                      <a:fillRect/>
                    </a:stretch>
                  </pic:blipFill>
                  <pic:spPr>
                    <a:xfrm>
                      <a:off x="0" y="0"/>
                      <a:ext cx="360000" cy="360000"/>
                    </a:xfrm>
                    <a:prstGeom prst="rect">
                      <a:avLst/>
                    </a:prstGeom>
                    <a:ln/>
                  </pic:spPr>
                </pic:pic>
              </a:graphicData>
            </a:graphic>
          </wp:anchor>
        </w:drawing>
      </w:r>
      <w:r w:rsidR="00CF6DF8" w:rsidRPr="005F00B9">
        <w:rPr>
          <w:rFonts w:ascii="Verdana" w:eastAsia="Verdana" w:hAnsi="Verdana" w:cs="Verdana"/>
          <w:b/>
        </w:rPr>
        <w:t xml:space="preserve">Qualificatifs pour le passage dans la classe </w:t>
      </w:r>
      <w:r w:rsidR="00FE2990" w:rsidRPr="005F00B9">
        <w:rPr>
          <w:rFonts w:ascii="Verdana" w:eastAsia="Verdana" w:hAnsi="Verdana" w:cs="Verdana"/>
          <w:b/>
        </w:rPr>
        <w:t>N</w:t>
      </w:r>
      <w:r w:rsidR="00CF6DF8" w:rsidRPr="005F00B9">
        <w:rPr>
          <w:rFonts w:ascii="Verdana" w:eastAsia="Verdana" w:hAnsi="Verdana" w:cs="Verdana"/>
          <w:b/>
        </w:rPr>
        <w:t>3</w:t>
      </w:r>
    </w:p>
    <w:p w14:paraId="41A27864" w14:textId="77777777" w:rsidR="007F3C26" w:rsidRDefault="007F3C26" w:rsidP="007F3C26">
      <w:pPr>
        <w:spacing w:after="0" w:line="240" w:lineRule="auto"/>
        <w:ind w:left="567"/>
        <w:rPr>
          <w:rFonts w:ascii="Verdana" w:eastAsia="Verdana" w:hAnsi="Verdana" w:cs="Verdana"/>
          <w:color w:val="000000"/>
        </w:rPr>
      </w:pPr>
      <w:r w:rsidRPr="005F00B9">
        <w:rPr>
          <w:rFonts w:ascii="Verdana" w:eastAsia="Verdana" w:hAnsi="Verdana" w:cs="Verdana"/>
          <w:color w:val="000000"/>
        </w:rPr>
        <w:t xml:space="preserve">Il faut </w:t>
      </w:r>
      <w:r>
        <w:rPr>
          <w:rFonts w:ascii="Verdana" w:eastAsia="Verdana" w:hAnsi="Verdana" w:cs="Verdana"/>
          <w:color w:val="000000"/>
        </w:rPr>
        <w:t xml:space="preserve">réaliser </w:t>
      </w:r>
      <w:r>
        <w:rPr>
          <w:rFonts w:ascii="Verdana" w:eastAsia="Verdana" w:hAnsi="Verdana" w:cs="Verdana"/>
        </w:rPr>
        <w:t>5</w:t>
      </w:r>
      <w:r w:rsidRPr="00DB188F">
        <w:rPr>
          <w:rFonts w:ascii="Verdana" w:eastAsia="Verdana" w:hAnsi="Verdana" w:cs="Verdana"/>
        </w:rPr>
        <w:t xml:space="preserve"> parcours</w:t>
      </w:r>
    </w:p>
    <w:p w14:paraId="10F16C4C" w14:textId="77777777" w:rsidR="007F3C26" w:rsidRDefault="007F3C26" w:rsidP="007F3C26">
      <w:pPr>
        <w:pStyle w:val="Paragraphedeliste"/>
        <w:numPr>
          <w:ilvl w:val="0"/>
          <w:numId w:val="20"/>
        </w:numPr>
        <w:spacing w:after="0" w:line="240" w:lineRule="auto"/>
        <w:rPr>
          <w:rFonts w:ascii="Verdana" w:eastAsia="Verdana" w:hAnsi="Verdana" w:cs="Verdana"/>
        </w:rPr>
      </w:pPr>
      <w:r>
        <w:rPr>
          <w:rFonts w:ascii="Verdana" w:eastAsia="Verdana" w:hAnsi="Verdana" w:cs="Verdana"/>
        </w:rPr>
        <w:t>avec</w:t>
      </w:r>
      <w:r w:rsidRPr="005F00B9">
        <w:rPr>
          <w:rFonts w:ascii="Verdana" w:eastAsia="Verdana" w:hAnsi="Verdana" w:cs="Verdana"/>
        </w:rPr>
        <w:t xml:space="preserve"> 180 points</w:t>
      </w:r>
      <w:r>
        <w:rPr>
          <w:rFonts w:ascii="Verdana" w:eastAsia="Verdana" w:hAnsi="Verdana" w:cs="Verdana"/>
        </w:rPr>
        <w:t xml:space="preserve"> minimum</w:t>
      </w:r>
    </w:p>
    <w:p w14:paraId="18D45C87" w14:textId="77777777" w:rsidR="007F3C26" w:rsidRPr="00DB188F" w:rsidRDefault="007F3C26" w:rsidP="007F3C26">
      <w:pPr>
        <w:pStyle w:val="Paragraphedeliste"/>
        <w:numPr>
          <w:ilvl w:val="0"/>
          <w:numId w:val="20"/>
        </w:numPr>
        <w:spacing w:after="0" w:line="240" w:lineRule="auto"/>
        <w:rPr>
          <w:rFonts w:ascii="Verdana" w:eastAsia="Verdana" w:hAnsi="Verdana" w:cs="Verdana"/>
        </w:rPr>
      </w:pPr>
      <w:r w:rsidRPr="00DB188F">
        <w:rPr>
          <w:rFonts w:ascii="Verdana" w:eastAsia="Verdana" w:hAnsi="Verdana" w:cs="Verdana"/>
        </w:rPr>
        <w:t>avec 2 commissaires différents.</w:t>
      </w:r>
    </w:p>
    <w:p w14:paraId="25EE745F" w14:textId="77777777" w:rsidR="00AF488F" w:rsidRPr="005F00B9" w:rsidRDefault="00AF488F" w:rsidP="00AF488F">
      <w:pPr>
        <w:spacing w:after="0" w:line="240" w:lineRule="auto"/>
        <w:rPr>
          <w:rFonts w:ascii="Verdana" w:eastAsia="Verdana" w:hAnsi="Verdana" w:cs="Verdana"/>
          <w:i/>
          <w:iCs/>
          <w:color w:val="FFFFFF" w:themeColor="background1"/>
        </w:rPr>
      </w:pPr>
      <w:r w:rsidRPr="005F00B9">
        <w:rPr>
          <w:rFonts w:ascii="Verdana" w:eastAsia="Verdana" w:hAnsi="Verdana" w:cs="Verdana"/>
          <w:i/>
          <w:iCs/>
          <w:color w:val="FFFFFF" w:themeColor="background1"/>
        </w:rPr>
        <w:t>Sur une compétition avec 1 commissaire hoopers, 1 seul pointage est validé.</w:t>
      </w:r>
    </w:p>
    <w:p w14:paraId="47F3255F" w14:textId="77777777" w:rsidR="00386E80" w:rsidRPr="005F00B9" w:rsidRDefault="00CF6DF8" w:rsidP="009F71AF">
      <w:pPr>
        <w:spacing w:before="60" w:after="0"/>
        <w:rPr>
          <w:rFonts w:ascii="Verdana" w:eastAsia="Verdana" w:hAnsi="Verdana" w:cs="Verdana"/>
          <w:color w:val="000000"/>
          <w:u w:val="single"/>
        </w:rPr>
      </w:pPr>
      <w:r w:rsidRPr="005F00B9">
        <w:rPr>
          <w:rFonts w:ascii="Verdana" w:eastAsia="Verdana" w:hAnsi="Verdana" w:cs="Verdana"/>
          <w:color w:val="000000"/>
          <w:u w:val="single"/>
        </w:rPr>
        <w:t xml:space="preserve">Possibilité de rester en </w:t>
      </w:r>
      <w:r w:rsidR="00FE2990" w:rsidRPr="005F00B9">
        <w:rPr>
          <w:rFonts w:ascii="Verdana" w:eastAsia="Verdana" w:hAnsi="Verdana" w:cs="Verdana"/>
          <w:color w:val="000000"/>
          <w:u w:val="single"/>
        </w:rPr>
        <w:t>N</w:t>
      </w:r>
      <w:r w:rsidRPr="005F00B9">
        <w:rPr>
          <w:rFonts w:ascii="Verdana" w:eastAsia="Verdana" w:hAnsi="Verdana" w:cs="Verdana"/>
          <w:color w:val="000000"/>
          <w:u w:val="single"/>
        </w:rPr>
        <w:t>2</w:t>
      </w:r>
    </w:p>
    <w:p w14:paraId="55ED8494" w14:textId="77777777" w:rsidR="007E1E1B" w:rsidRDefault="00CF6DF8">
      <w:pPr>
        <w:rPr>
          <w:rFonts w:ascii="Verdana" w:eastAsia="Verdana" w:hAnsi="Verdana" w:cs="Verdana"/>
          <w:color w:val="000000"/>
          <w:u w:val="single"/>
        </w:rPr>
      </w:pPr>
      <w:r w:rsidRPr="005F00B9">
        <w:rPr>
          <w:rFonts w:ascii="Verdana" w:eastAsia="Verdana" w:hAnsi="Verdana" w:cs="Verdana"/>
          <w:color w:val="000000"/>
          <w:u w:val="single"/>
        </w:rPr>
        <w:t xml:space="preserve">Impossibilité de descendre en </w:t>
      </w:r>
      <w:r w:rsidR="00FE2990" w:rsidRPr="005F00B9">
        <w:rPr>
          <w:rFonts w:ascii="Verdana" w:eastAsia="Verdana" w:hAnsi="Verdana" w:cs="Verdana"/>
          <w:color w:val="000000"/>
          <w:u w:val="single"/>
        </w:rPr>
        <w:t>N</w:t>
      </w:r>
      <w:r w:rsidRPr="005F00B9">
        <w:rPr>
          <w:rFonts w:ascii="Verdana" w:eastAsia="Verdana" w:hAnsi="Verdana" w:cs="Verdana"/>
          <w:color w:val="000000"/>
          <w:u w:val="single"/>
        </w:rPr>
        <w:t>1</w:t>
      </w:r>
    </w:p>
    <w:p w14:paraId="1403FE28" w14:textId="77777777" w:rsidR="007E1E1B" w:rsidRDefault="007E1E1B">
      <w:pPr>
        <w:rPr>
          <w:rFonts w:ascii="Verdana" w:eastAsia="Verdana" w:hAnsi="Verdana" w:cs="Verdana"/>
          <w:color w:val="000000"/>
          <w:u w:val="single"/>
        </w:rPr>
      </w:pPr>
    </w:p>
    <w:p w14:paraId="7839F695" w14:textId="77777777" w:rsidR="00386E80" w:rsidRDefault="00CD7D65">
      <w:pPr>
        <w:pStyle w:val="Titre2"/>
        <w:numPr>
          <w:ilvl w:val="0"/>
          <w:numId w:val="4"/>
        </w:numPr>
        <w:tabs>
          <w:tab w:val="left" w:pos="993"/>
        </w:tabs>
        <w:spacing w:before="0" w:after="120" w:line="240" w:lineRule="auto"/>
        <w:ind w:left="0" w:firstLine="567"/>
        <w:rPr>
          <w:rFonts w:ascii="Verdana" w:eastAsia="Verdana" w:hAnsi="Verdana" w:cs="Verdana"/>
          <w:b w:val="0"/>
          <w:sz w:val="22"/>
          <w:szCs w:val="22"/>
          <w:u w:val="single"/>
        </w:rPr>
      </w:pPr>
      <w:bookmarkStart w:id="18" w:name="_Toc126074735"/>
      <w:r w:rsidRPr="005F00B9">
        <w:rPr>
          <w:rFonts w:ascii="Verdana" w:eastAsia="Verdana" w:hAnsi="Verdana" w:cs="Verdana"/>
          <w:b w:val="0"/>
          <w:sz w:val="22"/>
          <w:szCs w:val="22"/>
          <w:u w:val="single"/>
        </w:rPr>
        <w:t>N</w:t>
      </w:r>
      <w:r w:rsidR="00CF6DF8" w:rsidRPr="005F00B9">
        <w:rPr>
          <w:rFonts w:ascii="Verdana" w:eastAsia="Verdana" w:hAnsi="Verdana" w:cs="Verdana"/>
          <w:b w:val="0"/>
          <w:sz w:val="22"/>
          <w:szCs w:val="22"/>
          <w:u w:val="single"/>
        </w:rPr>
        <w:t xml:space="preserve">3 = </w:t>
      </w:r>
      <w:r w:rsidRPr="005F00B9">
        <w:rPr>
          <w:rFonts w:ascii="Verdana" w:eastAsia="Verdana" w:hAnsi="Verdana" w:cs="Verdana"/>
          <w:b w:val="0"/>
          <w:sz w:val="22"/>
          <w:szCs w:val="22"/>
          <w:u w:val="single"/>
        </w:rPr>
        <w:t>Niveau</w:t>
      </w:r>
      <w:r w:rsidR="00CF6DF8" w:rsidRPr="005F00B9">
        <w:rPr>
          <w:rFonts w:ascii="Verdana" w:eastAsia="Verdana" w:hAnsi="Verdana" w:cs="Verdana"/>
          <w:b w:val="0"/>
          <w:sz w:val="22"/>
          <w:szCs w:val="22"/>
          <w:u w:val="single"/>
        </w:rPr>
        <w:t xml:space="preserve"> 3</w:t>
      </w:r>
      <w:bookmarkEnd w:id="18"/>
    </w:p>
    <w:p w14:paraId="62B598DB" w14:textId="553D9BDB" w:rsidR="000B6B02" w:rsidRPr="000B6B02" w:rsidRDefault="000B6B02" w:rsidP="000B6B02">
      <w:pPr>
        <w:pStyle w:val="Paragraphedeliste"/>
        <w:pBdr>
          <w:top w:val="nil"/>
          <w:left w:val="nil"/>
          <w:bottom w:val="nil"/>
          <w:right w:val="nil"/>
          <w:between w:val="nil"/>
        </w:pBdr>
        <w:spacing w:after="0" w:line="240" w:lineRule="auto"/>
        <w:ind w:left="0" w:firstLine="720"/>
        <w:rPr>
          <w:rFonts w:ascii="Verdana" w:eastAsia="Verdana" w:hAnsi="Verdana" w:cs="Verdana"/>
          <w:b/>
          <w:bCs/>
        </w:rPr>
      </w:pPr>
      <w:r w:rsidRPr="000B6B02">
        <w:rPr>
          <w:rFonts w:ascii="Verdana" w:eastAsia="Verdana" w:hAnsi="Verdana" w:cs="Verdana"/>
        </w:rPr>
        <w:t>L</w:t>
      </w:r>
      <w:r w:rsidR="000E62F0">
        <w:rPr>
          <w:rFonts w:ascii="Verdana" w:eastAsia="Verdana" w:hAnsi="Verdana" w:cs="Verdana"/>
        </w:rPr>
        <w:t xml:space="preserve">es </w:t>
      </w:r>
      <w:r w:rsidRPr="000B6B02">
        <w:rPr>
          <w:rFonts w:ascii="Verdana" w:eastAsia="Verdana" w:hAnsi="Verdana" w:cs="Verdana"/>
        </w:rPr>
        <w:t>configuration</w:t>
      </w:r>
      <w:r w:rsidR="000E62F0">
        <w:rPr>
          <w:rFonts w:ascii="Verdana" w:eastAsia="Verdana" w:hAnsi="Verdana" w:cs="Verdana"/>
        </w:rPr>
        <w:t>s</w:t>
      </w:r>
      <w:r w:rsidRPr="000B6B02">
        <w:rPr>
          <w:rFonts w:ascii="Verdana" w:eastAsia="Verdana" w:hAnsi="Verdana" w:cs="Verdana"/>
        </w:rPr>
        <w:t xml:space="preserve"> de </w:t>
      </w:r>
      <w:proofErr w:type="spellStart"/>
      <w:r w:rsidRPr="000B6B02">
        <w:rPr>
          <w:rFonts w:ascii="Verdana" w:eastAsia="Verdana" w:hAnsi="Verdana" w:cs="Verdana"/>
        </w:rPr>
        <w:t>hoops</w:t>
      </w:r>
      <w:proofErr w:type="spellEnd"/>
      <w:r w:rsidRPr="000B6B02">
        <w:rPr>
          <w:rFonts w:ascii="Verdana" w:eastAsia="Verdana" w:hAnsi="Verdana" w:cs="Verdana"/>
        </w:rPr>
        <w:t xml:space="preserve"> de type serpentine/vague </w:t>
      </w:r>
      <w:r w:rsidR="000E62F0">
        <w:rPr>
          <w:rFonts w:ascii="Verdana" w:eastAsia="Verdana" w:hAnsi="Verdana" w:cs="Verdana"/>
        </w:rPr>
        <w:t>sont</w:t>
      </w:r>
      <w:r w:rsidRPr="000B6B02">
        <w:rPr>
          <w:rFonts w:ascii="Verdana" w:eastAsia="Verdana" w:hAnsi="Verdana" w:cs="Verdana"/>
        </w:rPr>
        <w:t xml:space="preserve"> permise</w:t>
      </w:r>
      <w:r w:rsidR="000E62F0">
        <w:rPr>
          <w:rFonts w:ascii="Verdana" w:eastAsia="Verdana" w:hAnsi="Verdana" w:cs="Verdana"/>
        </w:rPr>
        <w:t>s mais</w:t>
      </w:r>
      <w:r w:rsidRPr="000B6B02">
        <w:rPr>
          <w:rFonts w:ascii="Verdana" w:eastAsia="Verdana" w:hAnsi="Verdana" w:cs="Verdana"/>
        </w:rPr>
        <w:t xml:space="preserve"> </w:t>
      </w:r>
      <w:r w:rsidRPr="000B6B02">
        <w:rPr>
          <w:rFonts w:ascii="Verdana" w:eastAsia="Verdana" w:hAnsi="Verdana" w:cs="Verdana"/>
          <w:b/>
          <w:bCs/>
        </w:rPr>
        <w:t>UNIQUEMENT</w:t>
      </w:r>
      <w:r w:rsidR="000E62F0">
        <w:rPr>
          <w:rFonts w:ascii="Verdana" w:eastAsia="Verdana" w:hAnsi="Verdana" w:cs="Verdana"/>
          <w:b/>
          <w:bCs/>
        </w:rPr>
        <w:t xml:space="preserve"> COMME SUR</w:t>
      </w:r>
      <w:r w:rsidRPr="000B6B02">
        <w:rPr>
          <w:rFonts w:ascii="Verdana" w:eastAsia="Verdana" w:hAnsi="Verdana" w:cs="Verdana"/>
          <w:b/>
          <w:bCs/>
        </w:rPr>
        <w:t xml:space="preserve"> LA FIGURE 1</w:t>
      </w:r>
    </w:p>
    <w:p w14:paraId="6BB5E498" w14:textId="77777777" w:rsidR="000B6B02" w:rsidRPr="000B6B02" w:rsidRDefault="000B6B02" w:rsidP="000B6B02">
      <w:pPr>
        <w:ind w:firstLine="1276"/>
      </w:pPr>
      <w:r w:rsidRPr="0082662C">
        <w:rPr>
          <w:rFonts w:ascii="Verdana" w:eastAsia="Verdana" w:hAnsi="Verdana" w:cs="Verdana"/>
          <w:b/>
          <w:bCs/>
          <w:noProof/>
        </w:rPr>
        <w:drawing>
          <wp:inline distT="0" distB="0" distL="0" distR="0" wp14:anchorId="326B8514" wp14:editId="61DD0CA8">
            <wp:extent cx="4730993" cy="1701887"/>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30993" cy="1701887"/>
                    </a:xfrm>
                    <a:prstGeom prst="rect">
                      <a:avLst/>
                    </a:prstGeom>
                  </pic:spPr>
                </pic:pic>
              </a:graphicData>
            </a:graphic>
          </wp:inline>
        </w:drawing>
      </w:r>
    </w:p>
    <w:p w14:paraId="3C0F8FA8" w14:textId="77777777" w:rsidR="000B6B02" w:rsidRDefault="000B6B02" w:rsidP="00FE458C">
      <w:pPr>
        <w:pBdr>
          <w:top w:val="nil"/>
          <w:left w:val="nil"/>
          <w:bottom w:val="nil"/>
          <w:right w:val="nil"/>
          <w:between w:val="nil"/>
        </w:pBdr>
        <w:spacing w:after="60" w:line="240" w:lineRule="auto"/>
        <w:rPr>
          <w:rFonts w:ascii="Verdana" w:eastAsia="Verdana" w:hAnsi="Verdana" w:cs="Verdana"/>
          <w:b/>
          <w:color w:val="000000"/>
        </w:rPr>
      </w:pPr>
    </w:p>
    <w:p w14:paraId="3C07045C" w14:textId="77777777" w:rsidR="00FE458C" w:rsidRPr="005F00B9" w:rsidRDefault="00840AD9" w:rsidP="00FE458C">
      <w:pPr>
        <w:pBdr>
          <w:top w:val="nil"/>
          <w:left w:val="nil"/>
          <w:bottom w:val="nil"/>
          <w:right w:val="nil"/>
          <w:between w:val="nil"/>
        </w:pBdr>
        <w:spacing w:after="60" w:line="240" w:lineRule="auto"/>
        <w:rPr>
          <w:rFonts w:ascii="Verdana" w:eastAsia="Verdana" w:hAnsi="Verdana" w:cs="Verdana"/>
          <w:b/>
          <w:color w:val="000000"/>
        </w:rPr>
      </w:pPr>
      <w:r w:rsidRPr="005F00B9">
        <w:rPr>
          <w:rFonts w:ascii="Verdana" w:eastAsia="Verdana" w:hAnsi="Verdana" w:cs="Verdana"/>
          <w:b/>
          <w:color w:val="000000"/>
        </w:rPr>
        <w:t>Un seul tracé sera défini pour le parcours en N3</w:t>
      </w:r>
    </w:p>
    <w:p w14:paraId="743F1F93" w14:textId="77777777" w:rsidR="00386E80" w:rsidRPr="005F00B9" w:rsidRDefault="00FE458C" w:rsidP="00FE458C">
      <w:pPr>
        <w:pBdr>
          <w:top w:val="nil"/>
          <w:left w:val="nil"/>
          <w:bottom w:val="nil"/>
          <w:right w:val="nil"/>
          <w:between w:val="nil"/>
        </w:pBdr>
        <w:spacing w:after="60" w:line="240" w:lineRule="auto"/>
        <w:rPr>
          <w:rFonts w:ascii="Verdana" w:eastAsia="Verdana" w:hAnsi="Verdana" w:cs="Verdana"/>
          <w:b/>
          <w:color w:val="000000"/>
        </w:rPr>
      </w:pPr>
      <w:r w:rsidRPr="005F00B9">
        <w:rPr>
          <w:rFonts w:ascii="Verdana" w:eastAsia="Verdana" w:hAnsi="Verdana" w:cs="Verdana"/>
          <w:b/>
          <w:color w:val="000000"/>
        </w:rPr>
        <w:t>Le conducteur, lors de l’inscription à la compétition aura le choix entre deux options :</w:t>
      </w:r>
    </w:p>
    <w:p w14:paraId="34AB48A8" w14:textId="77777777" w:rsidR="00FE458C" w:rsidRPr="00DC4FD9" w:rsidRDefault="00C115C0" w:rsidP="00FE458C">
      <w:pPr>
        <w:pStyle w:val="Paragraphedeliste"/>
        <w:numPr>
          <w:ilvl w:val="0"/>
          <w:numId w:val="20"/>
        </w:numPr>
        <w:pBdr>
          <w:top w:val="nil"/>
          <w:left w:val="nil"/>
          <w:bottom w:val="nil"/>
          <w:right w:val="nil"/>
          <w:between w:val="nil"/>
        </w:pBdr>
        <w:spacing w:after="60" w:line="240" w:lineRule="auto"/>
        <w:rPr>
          <w:rFonts w:ascii="Verdana" w:eastAsia="Verdana" w:hAnsi="Verdana" w:cs="Verdana"/>
          <w:b/>
          <w:color w:val="000000"/>
        </w:rPr>
      </w:pPr>
      <w:r w:rsidRPr="00DC4FD9">
        <w:rPr>
          <w:rFonts w:ascii="Verdana" w:eastAsia="Verdana" w:hAnsi="Verdana" w:cs="Verdana"/>
          <w:b/>
          <w:color w:val="000000"/>
        </w:rPr>
        <w:t>Parcours chronométré « vite fait »</w:t>
      </w:r>
    </w:p>
    <w:p w14:paraId="2A0F316B" w14:textId="77777777" w:rsidR="00FE458C" w:rsidRPr="00DC4FD9" w:rsidRDefault="00C115C0" w:rsidP="00FE458C">
      <w:pPr>
        <w:pStyle w:val="Paragraphedeliste"/>
        <w:numPr>
          <w:ilvl w:val="0"/>
          <w:numId w:val="20"/>
        </w:numPr>
        <w:pBdr>
          <w:top w:val="nil"/>
          <w:left w:val="nil"/>
          <w:bottom w:val="nil"/>
          <w:right w:val="nil"/>
          <w:between w:val="nil"/>
        </w:pBdr>
        <w:spacing w:after="60" w:line="240" w:lineRule="auto"/>
        <w:rPr>
          <w:rFonts w:ascii="Verdana" w:eastAsia="Verdana" w:hAnsi="Verdana" w:cs="Verdana"/>
          <w:b/>
          <w:color w:val="000000"/>
        </w:rPr>
      </w:pPr>
      <w:r w:rsidRPr="00DC4FD9">
        <w:rPr>
          <w:rFonts w:ascii="Verdana" w:eastAsia="Verdana" w:hAnsi="Verdana" w:cs="Verdana"/>
          <w:b/>
          <w:color w:val="000000"/>
        </w:rPr>
        <w:t>Parcours non chronométré « bien fait »</w:t>
      </w:r>
    </w:p>
    <w:p w14:paraId="23E7AE4A" w14:textId="77777777" w:rsidR="00FE458C" w:rsidRPr="005F00B9" w:rsidRDefault="00FE458C" w:rsidP="00FE458C">
      <w:pPr>
        <w:pBdr>
          <w:top w:val="nil"/>
          <w:left w:val="nil"/>
          <w:bottom w:val="nil"/>
          <w:right w:val="nil"/>
          <w:between w:val="nil"/>
        </w:pBdr>
        <w:spacing w:after="60" w:line="240" w:lineRule="auto"/>
        <w:rPr>
          <w:rFonts w:ascii="Verdana" w:eastAsia="Verdana" w:hAnsi="Verdana" w:cs="Verdana"/>
          <w:b/>
          <w:color w:val="000000"/>
        </w:rPr>
      </w:pPr>
    </w:p>
    <w:tbl>
      <w:tblPr>
        <w:tblStyle w:val="af"/>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3685"/>
      </w:tblGrid>
      <w:tr w:rsidR="002254A7" w:rsidRPr="005F00B9" w14:paraId="2751E64E" w14:textId="77777777" w:rsidTr="001A1C05">
        <w:tc>
          <w:tcPr>
            <w:tcW w:w="6658" w:type="dxa"/>
          </w:tcPr>
          <w:p w14:paraId="0A160D40" w14:textId="57CEFD88" w:rsidR="002254A7" w:rsidRPr="005F00B9" w:rsidRDefault="002254A7">
            <w:pPr>
              <w:rPr>
                <w:rFonts w:ascii="Verdana" w:eastAsia="Verdana" w:hAnsi="Verdana" w:cs="Verdana"/>
              </w:rPr>
            </w:pPr>
            <w:r w:rsidRPr="005F00B9">
              <w:rPr>
                <w:rFonts w:ascii="Verdana" w:eastAsia="Verdana" w:hAnsi="Verdana" w:cs="Verdana"/>
                <w:b/>
              </w:rPr>
              <w:t>Nombre d’</w:t>
            </w:r>
            <w:r w:rsidR="00424AAB">
              <w:rPr>
                <w:rFonts w:ascii="Verdana" w:eastAsia="Verdana" w:hAnsi="Verdana" w:cs="Verdana"/>
                <w:b/>
              </w:rPr>
              <w:t>agrès</w:t>
            </w:r>
          </w:p>
        </w:tc>
        <w:tc>
          <w:tcPr>
            <w:tcW w:w="3685" w:type="dxa"/>
          </w:tcPr>
          <w:p w14:paraId="0B0704DA" w14:textId="77777777" w:rsidR="002254A7" w:rsidRPr="00BE7C53" w:rsidRDefault="002254A7">
            <w:pPr>
              <w:rPr>
                <w:rFonts w:ascii="Verdana" w:eastAsia="Verdana" w:hAnsi="Verdana" w:cs="Verdana"/>
              </w:rPr>
            </w:pPr>
            <w:r w:rsidRPr="00BE7C53">
              <w:rPr>
                <w:rFonts w:ascii="Verdana" w:eastAsia="Verdana" w:hAnsi="Verdana" w:cs="Verdana"/>
              </w:rPr>
              <w:t>20 à 25</w:t>
            </w:r>
          </w:p>
        </w:tc>
      </w:tr>
      <w:tr w:rsidR="002254A7" w:rsidRPr="005F00B9" w14:paraId="1B3ACE16" w14:textId="77777777" w:rsidTr="001A1C05">
        <w:tc>
          <w:tcPr>
            <w:tcW w:w="6658" w:type="dxa"/>
          </w:tcPr>
          <w:p w14:paraId="0BFD0047" w14:textId="77777777" w:rsidR="002254A7" w:rsidRPr="005F00B9" w:rsidRDefault="002254A7" w:rsidP="0054649C">
            <w:pPr>
              <w:rPr>
                <w:rFonts w:ascii="Verdana" w:eastAsia="Verdana" w:hAnsi="Verdana" w:cs="Verdana"/>
                <w:b/>
              </w:rPr>
            </w:pPr>
            <w:r w:rsidRPr="005F00B9">
              <w:rPr>
                <w:rFonts w:ascii="Verdana" w:eastAsia="Verdana" w:hAnsi="Verdana" w:cs="Verdana"/>
                <w:b/>
              </w:rPr>
              <w:t>Distance ZDC-Départ</w:t>
            </w:r>
          </w:p>
        </w:tc>
        <w:tc>
          <w:tcPr>
            <w:tcW w:w="3685" w:type="dxa"/>
          </w:tcPr>
          <w:p w14:paraId="04005147" w14:textId="612D02A2" w:rsidR="002254A7" w:rsidRPr="00BE7C53" w:rsidRDefault="002254A7" w:rsidP="0054649C">
            <w:pPr>
              <w:rPr>
                <w:rFonts w:ascii="Verdana" w:eastAsia="Verdana" w:hAnsi="Verdana" w:cs="Verdana"/>
              </w:rPr>
            </w:pPr>
            <w:r w:rsidRPr="00BE7C53">
              <w:rPr>
                <w:rFonts w:ascii="Verdana" w:eastAsia="Verdana" w:hAnsi="Verdana" w:cs="Verdana"/>
              </w:rPr>
              <w:t xml:space="preserve">MAX </w:t>
            </w:r>
            <w:r w:rsidR="00074105" w:rsidRPr="00BE7C53">
              <w:rPr>
                <w:rFonts w:ascii="Verdana" w:eastAsia="Verdana" w:hAnsi="Verdana" w:cs="Verdana"/>
              </w:rPr>
              <w:t>8</w:t>
            </w:r>
            <w:r w:rsidRPr="00BE7C53">
              <w:rPr>
                <w:rFonts w:ascii="Verdana" w:eastAsia="Verdana" w:hAnsi="Verdana" w:cs="Verdana"/>
              </w:rPr>
              <w:t xml:space="preserve"> mètres</w:t>
            </w:r>
          </w:p>
        </w:tc>
      </w:tr>
      <w:tr w:rsidR="002254A7" w:rsidRPr="005F00B9" w14:paraId="78950382" w14:textId="77777777" w:rsidTr="001A1C05">
        <w:tc>
          <w:tcPr>
            <w:tcW w:w="6658" w:type="dxa"/>
          </w:tcPr>
          <w:p w14:paraId="3A00EBCC" w14:textId="6E124A33" w:rsidR="002254A7" w:rsidRPr="005F00B9" w:rsidRDefault="002254A7" w:rsidP="0054649C">
            <w:pPr>
              <w:rPr>
                <w:rFonts w:ascii="Verdana" w:eastAsia="Verdana" w:hAnsi="Verdana" w:cs="Verdana"/>
              </w:rPr>
            </w:pPr>
            <w:r w:rsidRPr="005F00B9">
              <w:rPr>
                <w:rFonts w:ascii="Verdana" w:eastAsia="Verdana" w:hAnsi="Verdana" w:cs="Verdana"/>
                <w:b/>
              </w:rPr>
              <w:t xml:space="preserve">Distance entre les </w:t>
            </w:r>
            <w:r w:rsidR="00424AAB">
              <w:rPr>
                <w:rFonts w:ascii="Verdana" w:eastAsia="Verdana" w:hAnsi="Verdana" w:cs="Verdana"/>
                <w:b/>
              </w:rPr>
              <w:t>agrès</w:t>
            </w:r>
            <w:r w:rsidRPr="005F00B9">
              <w:rPr>
                <w:rFonts w:ascii="Verdana" w:eastAsia="Verdana" w:hAnsi="Verdana" w:cs="Verdana"/>
                <w:b/>
              </w:rPr>
              <w:t> </w:t>
            </w:r>
          </w:p>
        </w:tc>
        <w:tc>
          <w:tcPr>
            <w:tcW w:w="3685" w:type="dxa"/>
          </w:tcPr>
          <w:p w14:paraId="5062C7BA" w14:textId="77777777" w:rsidR="002254A7" w:rsidRPr="00BE7C53" w:rsidRDefault="00FB4AC9" w:rsidP="0054649C">
            <w:pPr>
              <w:rPr>
                <w:rFonts w:ascii="Verdana" w:eastAsia="Verdana" w:hAnsi="Verdana" w:cs="Verdana"/>
              </w:rPr>
            </w:pPr>
            <w:r w:rsidRPr="00BE7C53">
              <w:rPr>
                <w:rFonts w:ascii="Verdana" w:eastAsia="Verdana" w:hAnsi="Verdana" w:cs="Verdana"/>
                <w:color w:val="000000"/>
              </w:rPr>
              <w:t>10</w:t>
            </w:r>
            <w:r w:rsidR="002254A7" w:rsidRPr="00BE7C53">
              <w:rPr>
                <w:rFonts w:ascii="Verdana" w:eastAsia="Verdana" w:hAnsi="Verdana" w:cs="Verdana"/>
                <w:color w:val="000000"/>
              </w:rPr>
              <w:t xml:space="preserve"> à 1</w:t>
            </w:r>
            <w:r w:rsidRPr="00BE7C53">
              <w:rPr>
                <w:rFonts w:ascii="Verdana" w:eastAsia="Verdana" w:hAnsi="Verdana" w:cs="Verdana"/>
                <w:color w:val="000000"/>
              </w:rPr>
              <w:t>4</w:t>
            </w:r>
            <w:r w:rsidR="002254A7" w:rsidRPr="00BE7C53">
              <w:rPr>
                <w:rFonts w:ascii="Verdana" w:eastAsia="Verdana" w:hAnsi="Verdana" w:cs="Verdana"/>
                <w:color w:val="000000"/>
              </w:rPr>
              <w:t xml:space="preserve"> mètres</w:t>
            </w:r>
          </w:p>
        </w:tc>
      </w:tr>
      <w:tr w:rsidR="002254A7" w:rsidRPr="005F00B9" w14:paraId="038556F7" w14:textId="77777777" w:rsidTr="001A1C05">
        <w:tc>
          <w:tcPr>
            <w:tcW w:w="6658" w:type="dxa"/>
          </w:tcPr>
          <w:p w14:paraId="07B4835F" w14:textId="77777777" w:rsidR="002254A7" w:rsidRPr="005F00B9" w:rsidRDefault="002254A7" w:rsidP="0054649C">
            <w:pPr>
              <w:rPr>
                <w:rFonts w:ascii="Verdana" w:eastAsia="Verdana" w:hAnsi="Verdana" w:cs="Verdana"/>
              </w:rPr>
            </w:pPr>
            <w:r w:rsidRPr="005F00B9">
              <w:rPr>
                <w:rFonts w:ascii="Verdana" w:eastAsia="Verdana" w:hAnsi="Verdana" w:cs="Verdana"/>
                <w:b/>
              </w:rPr>
              <w:t>Zone de conduite </w:t>
            </w:r>
          </w:p>
        </w:tc>
        <w:tc>
          <w:tcPr>
            <w:tcW w:w="3685" w:type="dxa"/>
          </w:tcPr>
          <w:p w14:paraId="332091C7" w14:textId="77777777" w:rsidR="002254A7" w:rsidRPr="00BE7C53" w:rsidRDefault="002254A7" w:rsidP="0054649C">
            <w:pPr>
              <w:rPr>
                <w:rFonts w:ascii="Verdana" w:eastAsia="Verdana" w:hAnsi="Verdana" w:cs="Verdana"/>
              </w:rPr>
            </w:pPr>
            <w:r w:rsidRPr="00BE7C53">
              <w:rPr>
                <w:rFonts w:ascii="Verdana" w:eastAsia="Verdana" w:hAnsi="Verdana" w:cs="Verdana"/>
                <w:color w:val="000000"/>
              </w:rPr>
              <w:t>2 X 2</w:t>
            </w:r>
          </w:p>
        </w:tc>
      </w:tr>
      <w:tr w:rsidR="002254A7" w:rsidRPr="005F00B9" w14:paraId="44CB7362" w14:textId="77777777" w:rsidTr="001A1C05">
        <w:tc>
          <w:tcPr>
            <w:tcW w:w="6658" w:type="dxa"/>
          </w:tcPr>
          <w:p w14:paraId="2D65E2C6" w14:textId="782AC0F3" w:rsidR="002254A7" w:rsidRPr="005F00B9" w:rsidRDefault="002254A7" w:rsidP="00365F3C">
            <w:pPr>
              <w:rPr>
                <w:rFonts w:ascii="Verdana" w:eastAsia="Verdana" w:hAnsi="Verdana" w:cs="Verdana"/>
              </w:rPr>
            </w:pPr>
            <w:r w:rsidRPr="005F00B9">
              <w:rPr>
                <w:rFonts w:ascii="Verdana" w:eastAsia="Verdana" w:hAnsi="Verdana" w:cs="Verdana"/>
                <w:b/>
              </w:rPr>
              <w:t>Distance maximum entre la ZDC et l’</w:t>
            </w:r>
            <w:r w:rsidR="00424AAB">
              <w:rPr>
                <w:rFonts w:ascii="Verdana" w:eastAsia="Verdana" w:hAnsi="Verdana" w:cs="Verdana"/>
                <w:b/>
              </w:rPr>
              <w:t>agrès</w:t>
            </w:r>
            <w:r w:rsidRPr="005F00B9">
              <w:rPr>
                <w:rFonts w:ascii="Verdana" w:eastAsia="Verdana" w:hAnsi="Verdana" w:cs="Verdana"/>
                <w:b/>
              </w:rPr>
              <w:t xml:space="preserve"> le plus éloigné</w:t>
            </w:r>
          </w:p>
        </w:tc>
        <w:tc>
          <w:tcPr>
            <w:tcW w:w="3685" w:type="dxa"/>
          </w:tcPr>
          <w:p w14:paraId="38B9A3BE" w14:textId="69B849ED" w:rsidR="002254A7" w:rsidRPr="00BE7C53" w:rsidRDefault="00074105" w:rsidP="00365F3C">
            <w:pPr>
              <w:rPr>
                <w:rFonts w:ascii="Verdana" w:eastAsia="Verdana" w:hAnsi="Verdana" w:cs="Verdana"/>
              </w:rPr>
            </w:pPr>
            <w:r w:rsidRPr="00BE7C53">
              <w:rPr>
                <w:rFonts w:ascii="Verdana" w:eastAsia="Verdana" w:hAnsi="Verdana" w:cs="Verdana"/>
                <w:color w:val="000000"/>
              </w:rPr>
              <w:t>15</w:t>
            </w:r>
            <w:r w:rsidR="002254A7" w:rsidRPr="00BE7C53">
              <w:rPr>
                <w:rFonts w:ascii="Verdana" w:eastAsia="Verdana" w:hAnsi="Verdana" w:cs="Verdana"/>
                <w:color w:val="000000"/>
              </w:rPr>
              <w:t>m</w:t>
            </w:r>
          </w:p>
        </w:tc>
      </w:tr>
      <w:tr w:rsidR="002254A7" w:rsidRPr="005F00B9" w14:paraId="51949816" w14:textId="77777777" w:rsidTr="001A1C05">
        <w:tc>
          <w:tcPr>
            <w:tcW w:w="6658" w:type="dxa"/>
          </w:tcPr>
          <w:p w14:paraId="4C165BC1" w14:textId="77777777" w:rsidR="002254A7" w:rsidRPr="005F00B9" w:rsidRDefault="002254A7" w:rsidP="0054649C">
            <w:pPr>
              <w:rPr>
                <w:rFonts w:ascii="Verdana" w:eastAsia="Verdana" w:hAnsi="Verdana" w:cs="Verdana"/>
                <w:b/>
              </w:rPr>
            </w:pPr>
            <w:r w:rsidRPr="005F00B9">
              <w:rPr>
                <w:rFonts w:ascii="Verdana" w:eastAsia="Verdana" w:hAnsi="Verdana" w:cs="Verdana"/>
                <w:b/>
              </w:rPr>
              <w:t>Temps maximum </w:t>
            </w:r>
          </w:p>
        </w:tc>
        <w:tc>
          <w:tcPr>
            <w:tcW w:w="3685" w:type="dxa"/>
          </w:tcPr>
          <w:p w14:paraId="10CADD33" w14:textId="1F299361" w:rsidR="002254A7" w:rsidRPr="00BE7C53" w:rsidRDefault="002254A7" w:rsidP="0054649C">
            <w:pPr>
              <w:rPr>
                <w:rFonts w:ascii="Verdana" w:eastAsia="Verdana" w:hAnsi="Verdana" w:cs="Verdana"/>
              </w:rPr>
            </w:pPr>
            <w:r w:rsidRPr="00BE7C53">
              <w:rPr>
                <w:rFonts w:ascii="Verdana" w:eastAsia="Verdana" w:hAnsi="Verdana" w:cs="Verdana"/>
                <w:b/>
                <w:color w:val="000000"/>
              </w:rPr>
              <w:t xml:space="preserve">« vite fait » : </w:t>
            </w:r>
            <w:r w:rsidRPr="00BE7C53">
              <w:rPr>
                <w:rFonts w:ascii="Verdana" w:eastAsia="Verdana" w:hAnsi="Verdana" w:cs="Verdana"/>
              </w:rPr>
              <w:t xml:space="preserve">2 minutes / </w:t>
            </w:r>
            <w:r w:rsidRPr="00BE7C53">
              <w:rPr>
                <w:rFonts w:ascii="Verdana" w:eastAsia="Verdana" w:hAnsi="Verdana" w:cs="Verdana"/>
                <w:b/>
                <w:color w:val="000000"/>
              </w:rPr>
              <w:t xml:space="preserve">« bien fait » : </w:t>
            </w:r>
            <w:r w:rsidR="007E1E1B" w:rsidRPr="00BE7C53">
              <w:rPr>
                <w:rFonts w:ascii="Verdana" w:eastAsia="Verdana" w:hAnsi="Verdana" w:cs="Verdana"/>
              </w:rPr>
              <w:t>3</w:t>
            </w:r>
            <w:r w:rsidR="00DE48C7" w:rsidRPr="00BE7C53">
              <w:rPr>
                <w:rFonts w:ascii="Verdana" w:eastAsia="Verdana" w:hAnsi="Verdana" w:cs="Verdana"/>
              </w:rPr>
              <w:t xml:space="preserve"> </w:t>
            </w:r>
            <w:r w:rsidRPr="00BE7C53">
              <w:rPr>
                <w:rFonts w:ascii="Verdana" w:eastAsia="Verdana" w:hAnsi="Verdana" w:cs="Verdana"/>
              </w:rPr>
              <w:t>minutes</w:t>
            </w:r>
          </w:p>
        </w:tc>
      </w:tr>
    </w:tbl>
    <w:p w14:paraId="4C9B646D" w14:textId="77777777" w:rsidR="00AF488F" w:rsidRPr="005F00B9" w:rsidRDefault="00AF488F" w:rsidP="00AF488F">
      <w:pPr>
        <w:spacing w:after="0" w:line="240" w:lineRule="auto"/>
        <w:rPr>
          <w:rFonts w:ascii="Verdana" w:eastAsia="Verdana" w:hAnsi="Verdana" w:cs="Verdana"/>
          <w:i/>
          <w:iCs/>
          <w:color w:val="FFFFFF" w:themeColor="background1"/>
        </w:rPr>
      </w:pPr>
      <w:r w:rsidRPr="005F00B9">
        <w:rPr>
          <w:rFonts w:ascii="Verdana" w:eastAsia="Verdana" w:hAnsi="Verdana" w:cs="Verdana"/>
          <w:i/>
          <w:iCs/>
          <w:color w:val="FFFFFF" w:themeColor="background1"/>
        </w:rPr>
        <w:t>Sur une compétition avec 1 commissaire hoopers, 1 seul pointage est validé.</w:t>
      </w:r>
    </w:p>
    <w:p w14:paraId="4B2D5865" w14:textId="77777777" w:rsidR="00BE7C53" w:rsidRPr="0062615C" w:rsidRDefault="00BE7C53" w:rsidP="0062615C">
      <w:pPr>
        <w:ind w:firstLine="567"/>
        <w:rPr>
          <w:rFonts w:ascii="Verdana" w:hAnsi="Verdana"/>
          <w:b/>
          <w:bCs/>
        </w:rPr>
      </w:pPr>
      <w:r w:rsidRPr="0062615C">
        <w:rPr>
          <w:rFonts w:ascii="Verdana" w:hAnsi="Verdana"/>
          <w:b/>
          <w:bCs/>
        </w:rPr>
        <w:t>Le passage volontaire en N2 est possible</w:t>
      </w:r>
    </w:p>
    <w:p w14:paraId="00687AAD" w14:textId="202679EA" w:rsidR="00386E80" w:rsidRPr="0062615C" w:rsidRDefault="0062615C" w:rsidP="0062615C">
      <w:pPr>
        <w:pBdr>
          <w:top w:val="nil"/>
          <w:left w:val="nil"/>
          <w:bottom w:val="nil"/>
          <w:right w:val="nil"/>
          <w:between w:val="nil"/>
        </w:pBdr>
        <w:spacing w:before="60" w:after="120" w:line="240" w:lineRule="auto"/>
        <w:ind w:left="567"/>
        <w:rPr>
          <w:rFonts w:ascii="Verdana" w:eastAsia="Verdana" w:hAnsi="Verdana" w:cs="Verdana"/>
        </w:rPr>
      </w:pPr>
      <w:r w:rsidRPr="0062615C">
        <w:rPr>
          <w:rFonts w:ascii="Verdana" w:hAnsi="Verdana"/>
          <w:noProof/>
        </w:rPr>
        <w:drawing>
          <wp:anchor distT="0" distB="0" distL="114300" distR="114300" simplePos="0" relativeHeight="251691008" behindDoc="0" locked="0" layoutInCell="1" allowOverlap="1" wp14:anchorId="2475AAD7" wp14:editId="5127C602">
            <wp:simplePos x="0" y="0"/>
            <wp:positionH relativeFrom="margin">
              <wp:posOffset>0</wp:posOffset>
            </wp:positionH>
            <wp:positionV relativeFrom="paragraph">
              <wp:posOffset>0</wp:posOffset>
            </wp:positionV>
            <wp:extent cx="360000" cy="360000"/>
            <wp:effectExtent l="0" t="0" r="2540" b="0"/>
            <wp:wrapNone/>
            <wp:docPr id="11"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12" cstate="print"/>
                    <a:srcRect/>
                    <a:stretch>
                      <a:fillRect/>
                    </a:stretch>
                  </pic:blipFill>
                  <pic:spPr>
                    <a:xfrm>
                      <a:off x="0" y="0"/>
                      <a:ext cx="360000" cy="360000"/>
                    </a:xfrm>
                    <a:prstGeom prst="rect">
                      <a:avLst/>
                    </a:prstGeom>
                    <a:ln/>
                  </pic:spPr>
                </pic:pic>
              </a:graphicData>
            </a:graphic>
          </wp:anchor>
        </w:drawing>
      </w:r>
      <w:r w:rsidR="00BE7C53" w:rsidRPr="0062615C">
        <w:rPr>
          <w:rFonts w:ascii="Verdana" w:eastAsia="Verdana" w:hAnsi="Verdana" w:cs="Verdana"/>
        </w:rPr>
        <w:t xml:space="preserve">Toutefois, le concurrent qui s’engage en N3 est dans l’obligation d’effectuer les épreuves de ce niveau. Le passage en N2 au cours de la compétition </w:t>
      </w:r>
      <w:r w:rsidRPr="0062615C">
        <w:rPr>
          <w:rFonts w:ascii="Verdana" w:eastAsia="Verdana" w:hAnsi="Verdana" w:cs="Verdana"/>
        </w:rPr>
        <w:t>est interdit.</w:t>
      </w:r>
    </w:p>
    <w:p w14:paraId="4336E07E" w14:textId="7BAFA122" w:rsidR="005E5500" w:rsidRPr="005F00B9" w:rsidRDefault="0062615C" w:rsidP="0062615C">
      <w:pPr>
        <w:pBdr>
          <w:top w:val="nil"/>
          <w:left w:val="nil"/>
          <w:bottom w:val="nil"/>
          <w:right w:val="nil"/>
          <w:between w:val="nil"/>
        </w:pBdr>
        <w:spacing w:before="60" w:after="120" w:line="240" w:lineRule="auto"/>
        <w:ind w:left="567"/>
        <w:rPr>
          <w:rFonts w:ascii="Verdana" w:eastAsia="Verdana" w:hAnsi="Verdana" w:cs="Verdana"/>
          <w:color w:val="000000"/>
        </w:rPr>
      </w:pPr>
      <w:r w:rsidRPr="0062615C">
        <w:rPr>
          <w:rFonts w:ascii="Verdana" w:hAnsi="Verdana"/>
          <w:noProof/>
        </w:rPr>
        <w:drawing>
          <wp:anchor distT="0" distB="0" distL="114300" distR="114300" simplePos="0" relativeHeight="251693056" behindDoc="0" locked="0" layoutInCell="1" allowOverlap="1" wp14:anchorId="19733AE8" wp14:editId="1BC5812D">
            <wp:simplePos x="0" y="0"/>
            <wp:positionH relativeFrom="margin">
              <wp:align>left</wp:align>
            </wp:positionH>
            <wp:positionV relativeFrom="paragraph">
              <wp:posOffset>10795</wp:posOffset>
            </wp:positionV>
            <wp:extent cx="360000" cy="360000"/>
            <wp:effectExtent l="0" t="0" r="2540" b="0"/>
            <wp:wrapNone/>
            <wp:docPr id="12"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12" cstate="print"/>
                    <a:srcRect/>
                    <a:stretch>
                      <a:fillRect/>
                    </a:stretch>
                  </pic:blipFill>
                  <pic:spPr>
                    <a:xfrm>
                      <a:off x="0" y="0"/>
                      <a:ext cx="360000" cy="360000"/>
                    </a:xfrm>
                    <a:prstGeom prst="rect">
                      <a:avLst/>
                    </a:prstGeom>
                    <a:ln/>
                  </pic:spPr>
                </pic:pic>
              </a:graphicData>
            </a:graphic>
          </wp:anchor>
        </w:drawing>
      </w:r>
      <w:r w:rsidR="005E5500" w:rsidRPr="005F00B9">
        <w:rPr>
          <w:rFonts w:ascii="Verdana" w:eastAsia="Verdana" w:hAnsi="Verdana" w:cs="Verdana"/>
          <w:color w:val="000000"/>
        </w:rPr>
        <w:t xml:space="preserve">Pour remonter en N3, le compétiteur devra remplir à nouveau à toutes les conditions à partir </w:t>
      </w:r>
      <w:r>
        <w:rPr>
          <w:rFonts w:ascii="Verdana" w:eastAsia="Verdana" w:hAnsi="Verdana" w:cs="Verdana"/>
          <w:color w:val="000000"/>
        </w:rPr>
        <w:t>du</w:t>
      </w:r>
      <w:r w:rsidR="005E5500" w:rsidRPr="005F00B9">
        <w:rPr>
          <w:rFonts w:ascii="Verdana" w:eastAsia="Verdana" w:hAnsi="Verdana" w:cs="Verdana"/>
          <w:color w:val="000000"/>
        </w:rPr>
        <w:t xml:space="preserve"> </w:t>
      </w:r>
      <w:r w:rsidR="001A134E">
        <w:rPr>
          <w:rFonts w:ascii="Verdana" w:eastAsia="Verdana" w:hAnsi="Verdana" w:cs="Verdana"/>
          <w:color w:val="000000"/>
        </w:rPr>
        <w:t>passage</w:t>
      </w:r>
      <w:r w:rsidR="005E5500" w:rsidRPr="005F00B9">
        <w:rPr>
          <w:rFonts w:ascii="Verdana" w:eastAsia="Verdana" w:hAnsi="Verdana" w:cs="Verdana"/>
          <w:color w:val="000000"/>
        </w:rPr>
        <w:t xml:space="preserve"> en N2</w:t>
      </w:r>
    </w:p>
    <w:p w14:paraId="2B4F0A9B" w14:textId="77777777" w:rsidR="00386E80" w:rsidRPr="005F00B9" w:rsidRDefault="00CF6DF8">
      <w:pPr>
        <w:pStyle w:val="Titre2"/>
        <w:numPr>
          <w:ilvl w:val="0"/>
          <w:numId w:val="4"/>
        </w:numPr>
        <w:tabs>
          <w:tab w:val="left" w:pos="993"/>
        </w:tabs>
        <w:spacing w:before="0" w:after="120" w:line="240" w:lineRule="auto"/>
        <w:ind w:left="0" w:firstLine="567"/>
        <w:rPr>
          <w:rFonts w:ascii="Verdana" w:eastAsia="Verdana" w:hAnsi="Verdana" w:cs="Verdana"/>
          <w:b w:val="0"/>
          <w:sz w:val="22"/>
          <w:szCs w:val="22"/>
          <w:u w:val="single"/>
        </w:rPr>
      </w:pPr>
      <w:bookmarkStart w:id="19" w:name="_Toc126074736"/>
      <w:r w:rsidRPr="005F00B9">
        <w:rPr>
          <w:rFonts w:ascii="Verdana" w:eastAsia="Verdana" w:hAnsi="Verdana" w:cs="Verdana"/>
          <w:b w:val="0"/>
          <w:sz w:val="22"/>
          <w:szCs w:val="22"/>
          <w:u w:val="single"/>
        </w:rPr>
        <w:t>Handi</w:t>
      </w:r>
      <w:bookmarkEnd w:id="19"/>
    </w:p>
    <w:p w14:paraId="1256B374" w14:textId="77777777" w:rsidR="00386E80" w:rsidRPr="000B6B02" w:rsidRDefault="00CF6DF8" w:rsidP="00A41A8D">
      <w:pPr>
        <w:ind w:firstLine="567"/>
        <w:rPr>
          <w:rFonts w:ascii="Verdana" w:hAnsi="Verdana"/>
          <w:b/>
          <w:bCs/>
        </w:rPr>
      </w:pPr>
      <w:r w:rsidRPr="000B6B02">
        <w:rPr>
          <w:rFonts w:ascii="Verdana" w:hAnsi="Verdana"/>
          <w:b/>
          <w:bCs/>
        </w:rPr>
        <w:t xml:space="preserve">La zone de conduite </w:t>
      </w:r>
      <w:r w:rsidR="00542F91" w:rsidRPr="000B6B02">
        <w:rPr>
          <w:rFonts w:ascii="Verdana" w:hAnsi="Verdana"/>
          <w:b/>
          <w:bCs/>
        </w:rPr>
        <w:t>est</w:t>
      </w:r>
      <w:r w:rsidRPr="000B6B02">
        <w:rPr>
          <w:rFonts w:ascii="Verdana" w:hAnsi="Verdana"/>
          <w:b/>
          <w:bCs/>
        </w:rPr>
        <w:t xml:space="preserve"> toujours de </w:t>
      </w:r>
      <w:r w:rsidR="005E5500" w:rsidRPr="000B6B02">
        <w:rPr>
          <w:rFonts w:ascii="Verdana" w:hAnsi="Verdana"/>
          <w:b/>
          <w:bCs/>
        </w:rPr>
        <w:t>4</w:t>
      </w:r>
      <w:r w:rsidRPr="000B6B02">
        <w:rPr>
          <w:rFonts w:ascii="Verdana" w:hAnsi="Verdana"/>
          <w:b/>
          <w:bCs/>
        </w:rPr>
        <w:t>x</w:t>
      </w:r>
      <w:r w:rsidR="005E5500" w:rsidRPr="000B6B02">
        <w:rPr>
          <w:rFonts w:ascii="Verdana" w:hAnsi="Verdana"/>
          <w:b/>
          <w:bCs/>
        </w:rPr>
        <w:t>4</w:t>
      </w:r>
      <w:r w:rsidRPr="000B6B02">
        <w:rPr>
          <w:rFonts w:ascii="Verdana" w:hAnsi="Verdana"/>
          <w:b/>
          <w:bCs/>
        </w:rPr>
        <w:t>m</w:t>
      </w:r>
      <w:r w:rsidR="00542F91" w:rsidRPr="000B6B02">
        <w:rPr>
          <w:rFonts w:ascii="Verdana" w:hAnsi="Verdana"/>
          <w:b/>
          <w:bCs/>
        </w:rPr>
        <w:t xml:space="preserve"> et le temps maximum de 5 minutes. </w:t>
      </w:r>
    </w:p>
    <w:p w14:paraId="232F2622" w14:textId="77777777" w:rsidR="0092259E" w:rsidRPr="00F565D4" w:rsidRDefault="002254A7" w:rsidP="00A41A8D">
      <w:pPr>
        <w:spacing w:after="0" w:line="240" w:lineRule="auto"/>
        <w:ind w:firstLine="567"/>
        <w:rPr>
          <w:rFonts w:ascii="Verdana" w:hAnsi="Verdana"/>
        </w:rPr>
      </w:pPr>
      <w:r w:rsidRPr="005F00B9">
        <w:rPr>
          <w:rFonts w:ascii="Verdana" w:hAnsi="Verdana"/>
        </w:rPr>
        <w:t>L</w:t>
      </w:r>
      <w:r w:rsidR="0092259E" w:rsidRPr="005F00B9">
        <w:rPr>
          <w:rFonts w:ascii="Verdana" w:hAnsi="Verdana"/>
        </w:rPr>
        <w:t>es handis</w:t>
      </w:r>
      <w:r w:rsidR="00DC4FD9">
        <w:rPr>
          <w:rFonts w:ascii="Verdana" w:hAnsi="Verdana"/>
        </w:rPr>
        <w:t xml:space="preserve"> </w:t>
      </w:r>
      <w:r w:rsidR="0076215E" w:rsidRPr="005F00B9">
        <w:rPr>
          <w:rFonts w:ascii="Verdana" w:hAnsi="Verdana"/>
        </w:rPr>
        <w:t>en fauteuil roulant</w:t>
      </w:r>
      <w:r w:rsidR="0092259E" w:rsidRPr="005F00B9">
        <w:rPr>
          <w:rFonts w:ascii="Verdana" w:hAnsi="Verdana"/>
        </w:rPr>
        <w:t>, un assis</w:t>
      </w:r>
      <w:r w:rsidR="0076215E" w:rsidRPr="005F00B9">
        <w:rPr>
          <w:rFonts w:ascii="Verdana" w:hAnsi="Verdana"/>
        </w:rPr>
        <w:t>tant peut accompagner le compétiteur jusqu’à la zone de conduite voire aider à la manipulation du fauteuil dans la zone de conduite (en accord avec le commissaire)</w:t>
      </w:r>
    </w:p>
    <w:p w14:paraId="62D6BAA5" w14:textId="77777777" w:rsidR="0039567C" w:rsidRPr="00F565D4" w:rsidRDefault="0039567C" w:rsidP="00F565D4">
      <w:pPr>
        <w:ind w:firstLine="567"/>
        <w:rPr>
          <w:rFonts w:ascii="Verdana" w:hAnsi="Verdana"/>
          <w:b/>
          <w:bCs/>
        </w:rPr>
      </w:pPr>
      <w:r w:rsidRPr="00F565D4">
        <w:rPr>
          <w:rFonts w:ascii="Verdana" w:hAnsi="Verdana"/>
          <w:b/>
          <w:bCs/>
        </w:rPr>
        <w:t>Les règles d’</w:t>
      </w:r>
      <w:r w:rsidR="00F565D4" w:rsidRPr="00F565D4">
        <w:rPr>
          <w:rFonts w:ascii="Verdana" w:hAnsi="Verdana"/>
          <w:b/>
          <w:bCs/>
        </w:rPr>
        <w:t>a</w:t>
      </w:r>
      <w:r w:rsidRPr="00F565D4">
        <w:rPr>
          <w:rFonts w:ascii="Verdana" w:hAnsi="Verdana"/>
          <w:b/>
          <w:bCs/>
        </w:rPr>
        <w:t>ttribution des pointages sont les mêmes qu’énoncées précédemment.</w:t>
      </w:r>
    </w:p>
    <w:p w14:paraId="62C3330A" w14:textId="77777777" w:rsidR="00386E80" w:rsidRPr="005F00B9" w:rsidRDefault="00CF6DF8">
      <w:pPr>
        <w:pStyle w:val="Titre1"/>
        <w:numPr>
          <w:ilvl w:val="0"/>
          <w:numId w:val="10"/>
        </w:numPr>
        <w:spacing w:before="0" w:line="240" w:lineRule="auto"/>
        <w:ind w:left="714" w:hanging="357"/>
        <w:rPr>
          <w:rFonts w:ascii="Verdana" w:eastAsia="Verdana" w:hAnsi="Verdana" w:cs="Verdana"/>
          <w:sz w:val="22"/>
          <w:szCs w:val="22"/>
        </w:rPr>
      </w:pPr>
      <w:bookmarkStart w:id="20" w:name="_Toc126074737"/>
      <w:r w:rsidRPr="005F00B9">
        <w:rPr>
          <w:rFonts w:ascii="Verdana" w:eastAsia="Verdana" w:hAnsi="Verdana" w:cs="Verdana"/>
          <w:sz w:val="22"/>
          <w:szCs w:val="22"/>
        </w:rPr>
        <w:t>ATTRIBUTION DES POINTS - PÉNALITÉS</w:t>
      </w:r>
      <w:bookmarkEnd w:id="20"/>
    </w:p>
    <w:p w14:paraId="758A046F" w14:textId="77777777" w:rsidR="00386E80" w:rsidRPr="005F00B9" w:rsidRDefault="00CF6DF8">
      <w:pPr>
        <w:spacing w:after="0" w:line="240" w:lineRule="auto"/>
        <w:ind w:firstLine="567"/>
        <w:rPr>
          <w:rFonts w:ascii="Verdana" w:eastAsia="Verdana" w:hAnsi="Verdana" w:cs="Verdana"/>
        </w:rPr>
      </w:pPr>
      <w:r w:rsidRPr="005F00B9">
        <w:rPr>
          <w:rFonts w:ascii="Verdana" w:eastAsia="Verdana" w:hAnsi="Verdana" w:cs="Verdana"/>
        </w:rPr>
        <w:t>L’équipe débute avec un nombre maximum de 200 points.</w:t>
      </w:r>
    </w:p>
    <w:p w14:paraId="4AD9158D" w14:textId="77777777" w:rsidR="00386E80" w:rsidRPr="005F00B9" w:rsidRDefault="00CF6DF8">
      <w:pPr>
        <w:spacing w:after="0" w:line="240" w:lineRule="auto"/>
        <w:ind w:firstLine="567"/>
        <w:rPr>
          <w:rFonts w:ascii="Verdana" w:eastAsia="Verdana" w:hAnsi="Verdana" w:cs="Verdana"/>
        </w:rPr>
      </w:pPr>
      <w:r w:rsidRPr="005F00B9">
        <w:rPr>
          <w:rFonts w:ascii="Verdana" w:eastAsia="Verdana" w:hAnsi="Verdana" w:cs="Verdana"/>
        </w:rPr>
        <w:t>L’objectif est de conserver le maximum de points.</w:t>
      </w:r>
    </w:p>
    <w:p w14:paraId="051CAC8D" w14:textId="77777777" w:rsidR="00E87204" w:rsidRPr="005F00B9" w:rsidRDefault="00CF6DF8">
      <w:pPr>
        <w:spacing w:after="0" w:line="240" w:lineRule="auto"/>
        <w:ind w:firstLine="567"/>
        <w:rPr>
          <w:rFonts w:ascii="Verdana" w:eastAsia="Verdana" w:hAnsi="Verdana" w:cs="Verdana"/>
        </w:rPr>
      </w:pPr>
      <w:r w:rsidRPr="005F00B9">
        <w:rPr>
          <w:rFonts w:ascii="Verdana" w:eastAsia="Verdana" w:hAnsi="Verdana" w:cs="Verdana"/>
        </w:rPr>
        <w:t>Chaque faute</w:t>
      </w:r>
      <w:r w:rsidR="00C96CD0" w:rsidRPr="005F00B9">
        <w:rPr>
          <w:rFonts w:ascii="Verdana" w:eastAsia="Verdana" w:hAnsi="Verdana" w:cs="Verdana"/>
        </w:rPr>
        <w:t xml:space="preserve"> ou</w:t>
      </w:r>
      <w:r w:rsidRPr="005F00B9">
        <w:rPr>
          <w:rFonts w:ascii="Verdana" w:eastAsia="Verdana" w:hAnsi="Verdana" w:cs="Verdana"/>
        </w:rPr>
        <w:t xml:space="preserve"> erreur de parcours vient diminuer le nombre de points.</w:t>
      </w:r>
    </w:p>
    <w:p w14:paraId="38144709" w14:textId="77777777" w:rsidR="00AA2CF7" w:rsidRDefault="00E87204">
      <w:pPr>
        <w:spacing w:after="0" w:line="240" w:lineRule="auto"/>
        <w:ind w:firstLine="567"/>
        <w:rPr>
          <w:rFonts w:ascii="Verdana" w:eastAsia="Verdana" w:hAnsi="Verdana" w:cs="Verdana"/>
          <w:b/>
          <w:bCs/>
        </w:rPr>
      </w:pPr>
      <w:r w:rsidRPr="00AA2CF7">
        <w:rPr>
          <w:rFonts w:ascii="Verdana" w:eastAsia="Verdana" w:hAnsi="Verdana" w:cs="Verdana"/>
          <w:b/>
          <w:bCs/>
        </w:rPr>
        <w:t>Si un chien manque un agrès, il continue son parcours SANS REPENDRE L’AGRES.</w:t>
      </w:r>
    </w:p>
    <w:p w14:paraId="7CF5E561" w14:textId="5C99F93D" w:rsidR="00386E80" w:rsidRPr="00AA2CF7" w:rsidRDefault="00AA2CF7">
      <w:pPr>
        <w:spacing w:after="0" w:line="240" w:lineRule="auto"/>
        <w:ind w:firstLine="567"/>
        <w:rPr>
          <w:rFonts w:ascii="Verdana" w:eastAsia="Verdana" w:hAnsi="Verdana" w:cs="Verdana"/>
        </w:rPr>
      </w:pPr>
      <w:r w:rsidRPr="00AA2CF7">
        <w:rPr>
          <w:rFonts w:ascii="Verdana" w:eastAsia="Verdana" w:hAnsi="Verdana" w:cs="Verdana"/>
        </w:rPr>
        <w:t xml:space="preserve">Si un chien manque un agrès et retourne pour le reprendre, l’équipe est </w:t>
      </w:r>
      <w:r w:rsidR="001A134E">
        <w:rPr>
          <w:rFonts w:ascii="Verdana" w:eastAsia="Verdana" w:hAnsi="Verdana" w:cs="Verdana"/>
        </w:rPr>
        <w:t>éliminé</w:t>
      </w:r>
      <w:r w:rsidRPr="00AA2CF7">
        <w:rPr>
          <w:rFonts w:ascii="Verdana" w:eastAsia="Verdana" w:hAnsi="Verdana" w:cs="Verdana"/>
        </w:rPr>
        <w:t>e.</w:t>
      </w:r>
      <w:r w:rsidR="00CF6DF8" w:rsidRPr="00AA2CF7">
        <w:rPr>
          <w:rFonts w:ascii="Verdana" w:eastAsia="Verdana" w:hAnsi="Verdana" w:cs="Verdana"/>
        </w:rPr>
        <w:br/>
      </w:r>
    </w:p>
    <w:p w14:paraId="006DB487" w14:textId="77777777" w:rsidR="00386E80" w:rsidRPr="005F00B9" w:rsidRDefault="00CF6DF8">
      <w:pPr>
        <w:pStyle w:val="Titre2"/>
        <w:numPr>
          <w:ilvl w:val="0"/>
          <w:numId w:val="5"/>
        </w:numPr>
        <w:tabs>
          <w:tab w:val="left" w:pos="993"/>
        </w:tabs>
        <w:spacing w:before="0" w:after="120" w:line="240" w:lineRule="auto"/>
        <w:rPr>
          <w:rFonts w:ascii="Verdana" w:eastAsia="Verdana" w:hAnsi="Verdana" w:cs="Verdana"/>
          <w:b w:val="0"/>
          <w:sz w:val="22"/>
          <w:szCs w:val="22"/>
          <w:u w:val="single"/>
        </w:rPr>
      </w:pPr>
      <w:bookmarkStart w:id="21" w:name="_Toc126074738"/>
      <w:r w:rsidRPr="005F00B9">
        <w:rPr>
          <w:rFonts w:ascii="Verdana" w:eastAsia="Verdana" w:hAnsi="Verdana" w:cs="Verdana"/>
          <w:b w:val="0"/>
          <w:sz w:val="22"/>
          <w:szCs w:val="22"/>
          <w:u w:val="single"/>
        </w:rPr>
        <w:t>Zone de conduite</w:t>
      </w:r>
      <w:bookmarkEnd w:id="21"/>
    </w:p>
    <w:p w14:paraId="3DE6649E" w14:textId="4AAEE521" w:rsidR="000E62F0" w:rsidRDefault="000E62F0">
      <w:pPr>
        <w:spacing w:after="0" w:line="240" w:lineRule="auto"/>
        <w:ind w:firstLine="567"/>
        <w:rPr>
          <w:rFonts w:ascii="Verdana" w:eastAsia="Verdana" w:hAnsi="Verdana" w:cs="Verdana"/>
          <w:b/>
          <w:bCs/>
        </w:rPr>
      </w:pPr>
      <w:r>
        <w:rPr>
          <w:rFonts w:ascii="Verdana" w:eastAsia="Verdana" w:hAnsi="Verdana" w:cs="Verdana"/>
        </w:rPr>
        <w:t xml:space="preserve">En </w:t>
      </w:r>
      <w:r>
        <w:rPr>
          <w:rFonts w:ascii="Verdana" w:eastAsia="Verdana" w:hAnsi="Verdana" w:cs="Verdana"/>
          <w:b/>
          <w:bCs/>
        </w:rPr>
        <w:t>NO (Niveau débutant) : un pied doit rester totalement dans la ZDC.</w:t>
      </w:r>
    </w:p>
    <w:p w14:paraId="0BB33CF1" w14:textId="6CE11857" w:rsidR="00386E80" w:rsidRPr="00DC4FD9" w:rsidRDefault="000E62F0">
      <w:pPr>
        <w:spacing w:after="0" w:line="240" w:lineRule="auto"/>
        <w:ind w:firstLine="567"/>
        <w:rPr>
          <w:rFonts w:ascii="Verdana" w:eastAsia="Verdana" w:hAnsi="Verdana" w:cs="Verdana"/>
        </w:rPr>
      </w:pPr>
      <w:r>
        <w:rPr>
          <w:rFonts w:ascii="Verdana" w:eastAsia="Verdana" w:hAnsi="Verdana" w:cs="Verdana"/>
        </w:rPr>
        <w:t>Pour les autres niveaux, l</w:t>
      </w:r>
      <w:r w:rsidR="00CF6DF8" w:rsidRPr="005F00B9">
        <w:rPr>
          <w:rFonts w:ascii="Verdana" w:eastAsia="Verdana" w:hAnsi="Verdana" w:cs="Verdana"/>
        </w:rPr>
        <w:t>e conducteur doit rester dans la zone de conduite</w:t>
      </w:r>
      <w:r w:rsidR="00DC4FD9">
        <w:rPr>
          <w:rFonts w:ascii="Verdana" w:eastAsia="Verdana" w:hAnsi="Verdana" w:cs="Verdana"/>
        </w:rPr>
        <w:t>.</w:t>
      </w:r>
    </w:p>
    <w:p w14:paraId="7635AF3B" w14:textId="77777777" w:rsidR="00386E80" w:rsidRPr="005F00B9" w:rsidRDefault="00CF6DF8">
      <w:pPr>
        <w:spacing w:after="0" w:line="240" w:lineRule="auto"/>
        <w:ind w:firstLine="567"/>
        <w:rPr>
          <w:rFonts w:ascii="Verdana" w:eastAsia="Verdana" w:hAnsi="Verdana" w:cs="Verdana"/>
          <w:color w:val="000000"/>
        </w:rPr>
      </w:pPr>
      <w:r w:rsidRPr="005F00B9">
        <w:rPr>
          <w:rFonts w:ascii="Verdana" w:eastAsia="Verdana" w:hAnsi="Verdana" w:cs="Verdana"/>
        </w:rPr>
        <w:t xml:space="preserve">Selon les </w:t>
      </w:r>
      <w:r w:rsidR="000903E9" w:rsidRPr="005F00B9">
        <w:rPr>
          <w:rFonts w:ascii="Verdana" w:eastAsia="Verdana" w:hAnsi="Verdana" w:cs="Verdana"/>
        </w:rPr>
        <w:t>niveaux</w:t>
      </w:r>
      <w:r w:rsidRPr="005F00B9">
        <w:rPr>
          <w:rFonts w:ascii="Verdana" w:eastAsia="Verdana" w:hAnsi="Verdana" w:cs="Verdana"/>
        </w:rPr>
        <w:t>, la dimension</w:t>
      </w:r>
      <w:r w:rsidRPr="005F00B9">
        <w:rPr>
          <w:rFonts w:ascii="Verdana" w:eastAsia="Verdana" w:hAnsi="Verdana" w:cs="Verdana"/>
          <w:color w:val="000000"/>
        </w:rPr>
        <w:t xml:space="preserve"> de la zone de conduite est différente </w:t>
      </w:r>
      <w:r w:rsidR="00E87204" w:rsidRPr="005F00B9">
        <w:rPr>
          <w:rFonts w:ascii="Verdana" w:eastAsia="Verdana" w:hAnsi="Verdana" w:cs="Verdana"/>
          <w:color w:val="000000"/>
        </w:rPr>
        <w:t>4</w:t>
      </w:r>
      <w:r w:rsidRPr="005F00B9">
        <w:rPr>
          <w:rFonts w:ascii="Verdana" w:eastAsia="Verdana" w:hAnsi="Verdana" w:cs="Verdana"/>
          <w:color w:val="000000"/>
        </w:rPr>
        <w:t>x</w:t>
      </w:r>
      <w:r w:rsidR="00E87204" w:rsidRPr="005F00B9">
        <w:rPr>
          <w:rFonts w:ascii="Verdana" w:eastAsia="Verdana" w:hAnsi="Verdana" w:cs="Verdana"/>
          <w:color w:val="000000"/>
        </w:rPr>
        <w:t>4</w:t>
      </w:r>
      <w:r w:rsidRPr="005F00B9">
        <w:rPr>
          <w:rFonts w:ascii="Verdana" w:eastAsia="Verdana" w:hAnsi="Verdana" w:cs="Verdana"/>
          <w:color w:val="000000"/>
        </w:rPr>
        <w:t xml:space="preserve"> /3x3 /2x2. </w:t>
      </w:r>
    </w:p>
    <w:p w14:paraId="0490734B" w14:textId="4D3401AF" w:rsidR="00386E80" w:rsidRPr="005F00B9" w:rsidRDefault="008F62BE">
      <w:pPr>
        <w:pBdr>
          <w:top w:val="nil"/>
          <w:left w:val="nil"/>
          <w:bottom w:val="nil"/>
          <w:right w:val="nil"/>
          <w:between w:val="nil"/>
        </w:pBdr>
        <w:spacing w:after="0" w:line="240" w:lineRule="auto"/>
        <w:ind w:firstLine="567"/>
        <w:rPr>
          <w:rFonts w:ascii="Verdana" w:eastAsia="Verdana" w:hAnsi="Verdana" w:cs="Verdana"/>
          <w:b/>
          <w:color w:val="000000"/>
        </w:rPr>
      </w:pPr>
      <w:r w:rsidRPr="005F00B9">
        <w:rPr>
          <w:rFonts w:ascii="Verdana" w:eastAsia="Verdana" w:hAnsi="Verdana" w:cs="Verdana"/>
          <w:b/>
          <w:noProof/>
          <w:color w:val="000000"/>
        </w:rPr>
        <w:drawing>
          <wp:anchor distT="0" distB="0" distL="114300" distR="114300" simplePos="0" relativeHeight="251667456" behindDoc="0" locked="0" layoutInCell="1" allowOverlap="1" wp14:anchorId="783B724D" wp14:editId="58166FEA">
            <wp:simplePos x="0" y="0"/>
            <wp:positionH relativeFrom="column">
              <wp:posOffset>4686301</wp:posOffset>
            </wp:positionH>
            <wp:positionV relativeFrom="paragraph">
              <wp:posOffset>200660</wp:posOffset>
            </wp:positionV>
            <wp:extent cx="1054100" cy="773651"/>
            <wp:effectExtent l="0" t="0" r="0" b="762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rotWithShape="1">
                    <a:blip r:embed="rId14" cstate="print">
                      <a:extLst>
                        <a:ext uri="{28A0092B-C50C-407E-A947-70E740481C1C}">
                          <a14:useLocalDpi xmlns:a14="http://schemas.microsoft.com/office/drawing/2010/main" val="0"/>
                        </a:ext>
                      </a:extLst>
                    </a:blip>
                    <a:srcRect l="6529" t="25674" r="18384" b="5070"/>
                    <a:stretch/>
                  </pic:blipFill>
                  <pic:spPr bwMode="auto">
                    <a:xfrm>
                      <a:off x="0" y="0"/>
                      <a:ext cx="1061037" cy="778742"/>
                    </a:xfrm>
                    <a:prstGeom prst="rect">
                      <a:avLst/>
                    </a:prstGeom>
                    <a:ln>
                      <a:noFill/>
                    </a:ln>
                    <a:extLst>
                      <a:ext uri="{53640926-AAD7-44D8-BBD7-CCE9431645EC}">
                        <a14:shadowObscured xmlns:a14="http://schemas.microsoft.com/office/drawing/2010/main"/>
                      </a:ext>
                    </a:extLst>
                  </pic:spPr>
                </pic:pic>
              </a:graphicData>
            </a:graphic>
          </wp:anchor>
        </w:drawing>
      </w:r>
      <w:r w:rsidR="00FE2990" w:rsidRPr="005F00B9">
        <w:rPr>
          <w:rFonts w:ascii="Verdana" w:eastAsia="Verdana" w:hAnsi="Verdana" w:cs="Verdana"/>
          <w:b/>
          <w:color w:val="000000"/>
        </w:rPr>
        <w:t>N</w:t>
      </w:r>
      <w:r w:rsidR="007C00F0" w:rsidRPr="005F00B9">
        <w:rPr>
          <w:rFonts w:ascii="Verdana" w:eastAsia="Verdana" w:hAnsi="Verdana" w:cs="Verdana"/>
          <w:b/>
          <w:color w:val="000000"/>
        </w:rPr>
        <w:t>0, la</w:t>
      </w:r>
      <w:r w:rsidR="000903E9" w:rsidRPr="005F00B9">
        <w:rPr>
          <w:rFonts w:ascii="Verdana" w:eastAsia="Verdana" w:hAnsi="Verdana" w:cs="Verdana"/>
          <w:b/>
          <w:color w:val="000000"/>
        </w:rPr>
        <w:t xml:space="preserve"> zone de conduite peut être franchie </w:t>
      </w:r>
      <w:r w:rsidR="00410114" w:rsidRPr="005F00B9">
        <w:rPr>
          <w:rFonts w:ascii="Verdana" w:eastAsia="Verdana" w:hAnsi="Verdana" w:cs="Verdana"/>
          <w:b/>
          <w:color w:val="000000"/>
        </w:rPr>
        <w:t>deux fois. La troisième fois est pénalisée d’une disqualification.</w:t>
      </w:r>
    </w:p>
    <w:p w14:paraId="34A3C210" w14:textId="77777777" w:rsidR="008F62BE" w:rsidRPr="005F00B9" w:rsidRDefault="008F62BE">
      <w:pPr>
        <w:pBdr>
          <w:top w:val="nil"/>
          <w:left w:val="nil"/>
          <w:bottom w:val="nil"/>
          <w:right w:val="nil"/>
          <w:between w:val="nil"/>
        </w:pBdr>
        <w:spacing w:after="0" w:line="240" w:lineRule="auto"/>
        <w:ind w:firstLine="567"/>
        <w:rPr>
          <w:rFonts w:ascii="Verdana" w:eastAsia="Verdana" w:hAnsi="Verdana" w:cs="Verdana"/>
          <w:b/>
          <w:color w:val="000000"/>
        </w:rPr>
      </w:pPr>
    </w:p>
    <w:p w14:paraId="3D780744" w14:textId="77777777" w:rsidR="000E62F0" w:rsidRDefault="00410114" w:rsidP="00B468CD">
      <w:pPr>
        <w:pBdr>
          <w:top w:val="nil"/>
          <w:left w:val="nil"/>
          <w:bottom w:val="nil"/>
          <w:right w:val="nil"/>
          <w:between w:val="nil"/>
        </w:pBdr>
        <w:spacing w:after="0" w:line="240" w:lineRule="auto"/>
        <w:ind w:firstLine="567"/>
        <w:rPr>
          <w:rFonts w:ascii="Verdana" w:eastAsia="Verdana" w:hAnsi="Verdana" w:cs="Verdana"/>
          <w:b/>
          <w:color w:val="000000"/>
        </w:rPr>
      </w:pPr>
      <w:r w:rsidRPr="005F00B9">
        <w:rPr>
          <w:rFonts w:ascii="Verdana" w:eastAsia="Verdana" w:hAnsi="Verdana" w:cs="Verdana"/>
          <w:b/>
          <w:color w:val="000000"/>
        </w:rPr>
        <w:t xml:space="preserve">Pour les autres niveaux, </w:t>
      </w:r>
      <w:r w:rsidR="00CF6DF8" w:rsidRPr="005F00B9">
        <w:rPr>
          <w:rFonts w:ascii="Verdana" w:eastAsia="Verdana" w:hAnsi="Verdana" w:cs="Verdana"/>
          <w:b/>
          <w:color w:val="000000"/>
        </w:rPr>
        <w:t>tout</w:t>
      </w:r>
      <w:r w:rsidR="000E62F0">
        <w:rPr>
          <w:rFonts w:ascii="Verdana" w:eastAsia="Verdana" w:hAnsi="Verdana" w:cs="Verdana"/>
          <w:b/>
          <w:color w:val="000000"/>
        </w:rPr>
        <w:t xml:space="preserve"> pied sur la limite ou hors</w:t>
      </w:r>
    </w:p>
    <w:p w14:paraId="25869632" w14:textId="7291968B" w:rsidR="00386E80" w:rsidRPr="005F00B9" w:rsidRDefault="000E62F0" w:rsidP="00B468CD">
      <w:pPr>
        <w:pBdr>
          <w:top w:val="nil"/>
          <w:left w:val="nil"/>
          <w:bottom w:val="nil"/>
          <w:right w:val="nil"/>
          <w:between w:val="nil"/>
        </w:pBdr>
        <w:spacing w:after="0" w:line="240" w:lineRule="auto"/>
        <w:ind w:firstLine="567"/>
        <w:rPr>
          <w:rFonts w:ascii="Verdana" w:eastAsia="Verdana" w:hAnsi="Verdana" w:cs="Verdana"/>
          <w:b/>
          <w:color w:val="000000"/>
        </w:rPr>
      </w:pPr>
      <w:r>
        <w:rPr>
          <w:rFonts w:ascii="Verdana" w:eastAsia="Verdana" w:hAnsi="Verdana" w:cs="Verdana"/>
          <w:b/>
          <w:color w:val="000000"/>
        </w:rPr>
        <w:t>de la ZDC est sanctionné par une disqualification</w:t>
      </w:r>
      <w:r w:rsidR="00CF6DF8" w:rsidRPr="005F00B9">
        <w:rPr>
          <w:rFonts w:ascii="Verdana" w:eastAsia="Verdana" w:hAnsi="Verdana" w:cs="Verdana"/>
          <w:b/>
          <w:color w:val="000000"/>
        </w:rPr>
        <w:t>.</w:t>
      </w:r>
    </w:p>
    <w:p w14:paraId="373CD4A8" w14:textId="77777777" w:rsidR="007E1E1B" w:rsidRDefault="007E1E1B">
      <w:pPr>
        <w:pBdr>
          <w:top w:val="nil"/>
          <w:left w:val="nil"/>
          <w:bottom w:val="nil"/>
          <w:right w:val="nil"/>
          <w:between w:val="nil"/>
        </w:pBdr>
        <w:spacing w:after="0" w:line="240" w:lineRule="auto"/>
        <w:ind w:firstLine="567"/>
        <w:rPr>
          <w:rFonts w:ascii="Verdana" w:eastAsia="Verdana" w:hAnsi="Verdana" w:cs="Verdana"/>
          <w:color w:val="000000"/>
        </w:rPr>
      </w:pPr>
      <w:r>
        <w:rPr>
          <w:rFonts w:ascii="Verdana" w:eastAsia="Verdana" w:hAnsi="Verdana" w:cs="Verdana"/>
          <w:color w:val="000000"/>
        </w:rPr>
        <w:br w:type="page"/>
      </w:r>
    </w:p>
    <w:p w14:paraId="33B6F85D" w14:textId="77777777" w:rsidR="00386E80" w:rsidRPr="005F00B9" w:rsidRDefault="00386E80">
      <w:pPr>
        <w:pBdr>
          <w:top w:val="nil"/>
          <w:left w:val="nil"/>
          <w:bottom w:val="nil"/>
          <w:right w:val="nil"/>
          <w:between w:val="nil"/>
        </w:pBdr>
        <w:spacing w:after="0" w:line="240" w:lineRule="auto"/>
        <w:ind w:firstLine="567"/>
        <w:rPr>
          <w:rFonts w:ascii="Verdana" w:eastAsia="Verdana" w:hAnsi="Verdana" w:cs="Verdana"/>
          <w:color w:val="000000"/>
        </w:rPr>
      </w:pPr>
    </w:p>
    <w:p w14:paraId="0D62DEA1" w14:textId="77777777" w:rsidR="00386E80" w:rsidRPr="005F00B9" w:rsidRDefault="00CF6DF8">
      <w:pPr>
        <w:pStyle w:val="Titre2"/>
        <w:numPr>
          <w:ilvl w:val="0"/>
          <w:numId w:val="5"/>
        </w:numPr>
        <w:tabs>
          <w:tab w:val="left" w:pos="993"/>
        </w:tabs>
        <w:spacing w:before="0" w:after="120" w:line="240" w:lineRule="auto"/>
        <w:rPr>
          <w:rFonts w:ascii="Verdana" w:eastAsia="Verdana" w:hAnsi="Verdana" w:cs="Verdana"/>
          <w:b w:val="0"/>
          <w:sz w:val="22"/>
          <w:szCs w:val="22"/>
          <w:u w:val="single"/>
        </w:rPr>
      </w:pPr>
      <w:bookmarkStart w:id="22" w:name="_Toc126074739"/>
      <w:r w:rsidRPr="005F00B9">
        <w:rPr>
          <w:rFonts w:ascii="Verdana" w:eastAsia="Verdana" w:hAnsi="Verdana" w:cs="Verdana"/>
          <w:b w:val="0"/>
          <w:sz w:val="22"/>
          <w:szCs w:val="22"/>
          <w:u w:val="single"/>
        </w:rPr>
        <w:t>Erreurs spécifiques au départ</w:t>
      </w:r>
      <w:r w:rsidR="007F3C26">
        <w:rPr>
          <w:rFonts w:ascii="Verdana" w:eastAsia="Verdana" w:hAnsi="Verdana" w:cs="Verdana"/>
          <w:b w:val="0"/>
          <w:sz w:val="22"/>
          <w:szCs w:val="22"/>
          <w:u w:val="single"/>
        </w:rPr>
        <w:t xml:space="preserve"> et à l’arrivée.</w:t>
      </w:r>
      <w:bookmarkEnd w:id="22"/>
    </w:p>
    <w:p w14:paraId="25038DF9" w14:textId="77777777" w:rsidR="007F3C26" w:rsidRPr="007F3C26" w:rsidRDefault="007F3C26">
      <w:pPr>
        <w:pBdr>
          <w:top w:val="nil"/>
          <w:left w:val="nil"/>
          <w:bottom w:val="nil"/>
          <w:right w:val="nil"/>
          <w:between w:val="nil"/>
        </w:pBdr>
        <w:spacing w:after="0" w:line="240" w:lineRule="auto"/>
        <w:ind w:firstLine="567"/>
        <w:rPr>
          <w:rFonts w:ascii="Verdana" w:eastAsia="Verdana" w:hAnsi="Verdana" w:cs="Verdana"/>
          <w:b/>
          <w:bCs/>
          <w:color w:val="000000"/>
        </w:rPr>
      </w:pPr>
      <w:r w:rsidRPr="007F3C26">
        <w:rPr>
          <w:rFonts w:ascii="Verdana" w:eastAsia="Verdana" w:hAnsi="Verdana" w:cs="Verdana"/>
          <w:b/>
          <w:bCs/>
          <w:color w:val="000000"/>
        </w:rPr>
        <w:t xml:space="preserve">Départ  </w:t>
      </w:r>
    </w:p>
    <w:p w14:paraId="146A47E0" w14:textId="77777777" w:rsidR="00386E80" w:rsidRPr="005F00B9" w:rsidRDefault="00CF6DF8">
      <w:pPr>
        <w:pBdr>
          <w:top w:val="nil"/>
          <w:left w:val="nil"/>
          <w:bottom w:val="nil"/>
          <w:right w:val="nil"/>
          <w:between w:val="nil"/>
        </w:pBdr>
        <w:spacing w:after="0" w:line="240" w:lineRule="auto"/>
        <w:ind w:firstLine="567"/>
        <w:rPr>
          <w:rFonts w:ascii="Verdana" w:eastAsia="Verdana" w:hAnsi="Verdana" w:cs="Verdana"/>
          <w:color w:val="000000"/>
        </w:rPr>
      </w:pPr>
      <w:r w:rsidRPr="005F00B9">
        <w:rPr>
          <w:rFonts w:ascii="Verdana" w:eastAsia="Verdana" w:hAnsi="Verdana" w:cs="Verdana"/>
          <w:color w:val="000000"/>
        </w:rPr>
        <w:t xml:space="preserve">Le signal du commissaire hoopers (ou coup de sifflet) signifie au concurrent qu’il peut placer son chien au départ, le concurrent rejoint ensuite la zone de conduite. </w:t>
      </w:r>
    </w:p>
    <w:p w14:paraId="4C541B9D" w14:textId="77777777" w:rsidR="00386E80" w:rsidRPr="005F00B9" w:rsidRDefault="00386E80">
      <w:pPr>
        <w:pBdr>
          <w:top w:val="nil"/>
          <w:left w:val="nil"/>
          <w:bottom w:val="nil"/>
          <w:right w:val="nil"/>
          <w:between w:val="nil"/>
        </w:pBdr>
        <w:spacing w:after="0" w:line="240" w:lineRule="auto"/>
        <w:ind w:firstLine="567"/>
        <w:rPr>
          <w:rFonts w:ascii="Verdana" w:eastAsia="Verdana" w:hAnsi="Verdana" w:cs="Verdana"/>
          <w:color w:val="000000"/>
        </w:rPr>
      </w:pPr>
    </w:p>
    <w:p w14:paraId="51B43B90" w14:textId="77777777" w:rsidR="007A2D30" w:rsidRPr="005F00B9" w:rsidRDefault="00752B67" w:rsidP="003500B7">
      <w:pPr>
        <w:pBdr>
          <w:top w:val="nil"/>
          <w:left w:val="nil"/>
          <w:bottom w:val="nil"/>
          <w:right w:val="nil"/>
          <w:between w:val="nil"/>
        </w:pBdr>
        <w:spacing w:after="0" w:line="240" w:lineRule="auto"/>
        <w:ind w:firstLine="567"/>
        <w:rPr>
          <w:rFonts w:ascii="Verdana" w:eastAsia="Verdana" w:hAnsi="Verdana" w:cs="Verdana"/>
          <w:color w:val="000000"/>
        </w:rPr>
      </w:pPr>
      <w:r w:rsidRPr="005F00B9">
        <w:rPr>
          <w:rFonts w:ascii="Verdana" w:eastAsia="Verdana" w:hAnsi="Verdana" w:cs="Verdana"/>
          <w:color w:val="000000"/>
          <w:u w:val="single"/>
        </w:rPr>
        <w:t>Le conducteur n’est pas dans la zone de conduite</w:t>
      </w:r>
      <w:r w:rsidRPr="005F00B9">
        <w:rPr>
          <w:rFonts w:ascii="Verdana" w:eastAsia="Verdana" w:hAnsi="Verdana" w:cs="Verdana"/>
          <w:color w:val="000000"/>
        </w:rPr>
        <w:t xml:space="preserve"> : </w:t>
      </w:r>
    </w:p>
    <w:p w14:paraId="0A5DE1E0" w14:textId="5718F455" w:rsidR="003500B7" w:rsidRPr="00DC4FD9" w:rsidRDefault="007A2D30" w:rsidP="00261CB5">
      <w:pPr>
        <w:pStyle w:val="Paragraphedeliste"/>
        <w:numPr>
          <w:ilvl w:val="0"/>
          <w:numId w:val="21"/>
        </w:numPr>
        <w:pBdr>
          <w:top w:val="nil"/>
          <w:left w:val="nil"/>
          <w:bottom w:val="nil"/>
          <w:right w:val="nil"/>
          <w:between w:val="nil"/>
        </w:pBdr>
        <w:tabs>
          <w:tab w:val="left" w:pos="993"/>
        </w:tabs>
        <w:spacing w:after="0" w:line="240" w:lineRule="auto"/>
        <w:ind w:left="0" w:firstLine="567"/>
        <w:rPr>
          <w:rFonts w:ascii="Verdana" w:eastAsia="Verdana" w:hAnsi="Verdana" w:cs="Verdana"/>
          <w:color w:val="000000"/>
        </w:rPr>
      </w:pPr>
      <w:r w:rsidRPr="00DC4FD9">
        <w:rPr>
          <w:rFonts w:ascii="Verdana" w:eastAsia="Verdana" w:hAnsi="Verdana" w:cs="Verdana"/>
        </w:rPr>
        <w:t>Le chien démarre</w:t>
      </w:r>
      <w:r w:rsidRPr="00DC4FD9">
        <w:rPr>
          <w:rFonts w:ascii="Verdana" w:eastAsia="Verdana" w:hAnsi="Verdana" w:cs="Verdana"/>
          <w:color w:val="000000"/>
        </w:rPr>
        <w:t xml:space="preserve"> sans prendre le premier hoop, le conducteur</w:t>
      </w:r>
      <w:r w:rsidR="00752B67" w:rsidRPr="00DC4FD9">
        <w:rPr>
          <w:rFonts w:ascii="Verdana" w:eastAsia="Verdana" w:hAnsi="Verdana" w:cs="Verdana"/>
          <w:color w:val="000000"/>
        </w:rPr>
        <w:t xml:space="preserve"> peut</w:t>
      </w:r>
      <w:r w:rsidR="00CF6DF8" w:rsidRPr="00DC4FD9">
        <w:rPr>
          <w:rFonts w:ascii="Verdana" w:eastAsia="Verdana" w:hAnsi="Verdana" w:cs="Verdana"/>
          <w:color w:val="000000"/>
        </w:rPr>
        <w:t xml:space="preserve"> revenir en arrière </w:t>
      </w:r>
      <w:r w:rsidR="00CF6DF8" w:rsidRPr="00DC4FD9">
        <w:rPr>
          <w:rFonts w:ascii="Verdana" w:eastAsia="Verdana" w:hAnsi="Verdana" w:cs="Verdana"/>
          <w:b/>
          <w:color w:val="000000"/>
        </w:rPr>
        <w:t>1 seule fois</w:t>
      </w:r>
      <w:r w:rsidR="00CF6DF8" w:rsidRPr="00DC4FD9">
        <w:rPr>
          <w:rFonts w:ascii="Verdana" w:eastAsia="Verdana" w:hAnsi="Verdana" w:cs="Verdana"/>
          <w:color w:val="000000"/>
        </w:rPr>
        <w:t xml:space="preserve"> et remettre en place le chien </w:t>
      </w:r>
      <w:r w:rsidR="00CF6DF8" w:rsidRPr="00DC4FD9">
        <w:rPr>
          <w:rFonts w:ascii="Verdana" w:eastAsia="Verdana" w:hAnsi="Verdana" w:cs="Verdana"/>
          <w:b/>
          <w:color w:val="000000"/>
        </w:rPr>
        <w:t>sans pénalité</w:t>
      </w:r>
      <w:r w:rsidR="00CF6DF8" w:rsidRPr="00DC4FD9">
        <w:rPr>
          <w:rFonts w:ascii="Verdana" w:eastAsia="Verdana" w:hAnsi="Verdana" w:cs="Verdana"/>
          <w:color w:val="000000"/>
        </w:rPr>
        <w:t>.</w:t>
      </w:r>
      <w:r w:rsidR="003500B7" w:rsidRPr="00DC4FD9">
        <w:rPr>
          <w:rFonts w:ascii="Verdana" w:eastAsia="Verdana" w:hAnsi="Verdana" w:cs="Verdana"/>
          <w:color w:val="000000"/>
        </w:rPr>
        <w:t xml:space="preserve"> Il peut revenir mettre en place le chien </w:t>
      </w:r>
      <w:r w:rsidR="003500B7" w:rsidRPr="00DC4FD9">
        <w:rPr>
          <w:rFonts w:ascii="Verdana" w:eastAsia="Verdana" w:hAnsi="Verdana" w:cs="Verdana"/>
          <w:b/>
          <w:color w:val="000000"/>
        </w:rPr>
        <w:t xml:space="preserve">une deuxième </w:t>
      </w:r>
      <w:r w:rsidR="00A15767" w:rsidRPr="00DC4FD9">
        <w:rPr>
          <w:rFonts w:ascii="Verdana" w:eastAsia="Verdana" w:hAnsi="Verdana" w:cs="Verdana"/>
          <w:b/>
          <w:color w:val="000000"/>
        </w:rPr>
        <w:t xml:space="preserve">fois </w:t>
      </w:r>
      <w:r w:rsidR="003500B7" w:rsidRPr="00DC4FD9">
        <w:rPr>
          <w:rFonts w:ascii="Verdana" w:eastAsia="Verdana" w:hAnsi="Verdana" w:cs="Verdana"/>
          <w:b/>
          <w:color w:val="000000"/>
        </w:rPr>
        <w:t>avec une pénalité</w:t>
      </w:r>
      <w:r w:rsidR="00C83B21" w:rsidRPr="00DC4FD9">
        <w:rPr>
          <w:rFonts w:ascii="Verdana" w:eastAsia="Verdana" w:hAnsi="Verdana" w:cs="Verdana"/>
          <w:b/>
          <w:color w:val="000000"/>
        </w:rPr>
        <w:t xml:space="preserve"> (erreur de parcours soit 20 </w:t>
      </w:r>
      <w:r w:rsidR="00C83B21" w:rsidRPr="00DC4FD9">
        <w:rPr>
          <w:rFonts w:ascii="Verdana" w:eastAsia="Verdana" w:hAnsi="Verdana" w:cs="Verdana"/>
          <w:b/>
        </w:rPr>
        <w:t>points</w:t>
      </w:r>
      <w:r w:rsidR="001D3B5D" w:rsidRPr="00DC4FD9">
        <w:rPr>
          <w:rFonts w:ascii="Verdana" w:eastAsia="Verdana" w:hAnsi="Verdana" w:cs="Verdana"/>
          <w:b/>
        </w:rPr>
        <w:t>)</w:t>
      </w:r>
      <w:r w:rsidR="003500B7" w:rsidRPr="00DC4FD9">
        <w:rPr>
          <w:rFonts w:ascii="Verdana" w:eastAsia="Verdana" w:hAnsi="Verdana" w:cs="Verdana"/>
          <w:b/>
        </w:rPr>
        <w:t>.</w:t>
      </w:r>
      <w:r w:rsidR="00DC4FD9" w:rsidRPr="00DC4FD9">
        <w:rPr>
          <w:rFonts w:ascii="Verdana" w:eastAsia="Verdana" w:hAnsi="Verdana" w:cs="Verdana"/>
          <w:color w:val="000000"/>
        </w:rPr>
        <w:t xml:space="preserve"> </w:t>
      </w:r>
      <w:r w:rsidR="00C115C0" w:rsidRPr="00DC4FD9">
        <w:rPr>
          <w:rFonts w:ascii="Verdana" w:eastAsia="Verdana" w:hAnsi="Verdana" w:cs="Verdana"/>
          <w:color w:val="000000"/>
        </w:rPr>
        <w:t xml:space="preserve">A la 3ème fois l’équipe est </w:t>
      </w:r>
      <w:r w:rsidR="001A134E">
        <w:rPr>
          <w:rFonts w:ascii="Verdana" w:eastAsia="Verdana" w:hAnsi="Verdana" w:cs="Verdana"/>
          <w:color w:val="000000"/>
        </w:rPr>
        <w:t>éliminé</w:t>
      </w:r>
      <w:r w:rsidR="00C115C0" w:rsidRPr="00DC4FD9">
        <w:rPr>
          <w:rFonts w:ascii="Verdana" w:eastAsia="Verdana" w:hAnsi="Verdana" w:cs="Verdana"/>
          <w:color w:val="000000"/>
        </w:rPr>
        <w:t>e</w:t>
      </w:r>
    </w:p>
    <w:p w14:paraId="4EAF0AB1" w14:textId="0C679C8E" w:rsidR="00261CB5" w:rsidRPr="00261CB5" w:rsidRDefault="00261CB5" w:rsidP="00261CB5">
      <w:pPr>
        <w:pStyle w:val="Paragraphedeliste"/>
        <w:numPr>
          <w:ilvl w:val="0"/>
          <w:numId w:val="21"/>
        </w:numPr>
        <w:pBdr>
          <w:top w:val="nil"/>
          <w:left w:val="nil"/>
          <w:bottom w:val="nil"/>
          <w:right w:val="nil"/>
          <w:between w:val="nil"/>
        </w:pBdr>
        <w:tabs>
          <w:tab w:val="left" w:pos="993"/>
        </w:tabs>
        <w:spacing w:after="0" w:line="240" w:lineRule="auto"/>
        <w:ind w:left="0" w:firstLine="567"/>
        <w:rPr>
          <w:rFonts w:ascii="Verdana" w:eastAsia="Verdana" w:hAnsi="Verdana" w:cs="Verdana"/>
          <w:color w:val="000000"/>
        </w:rPr>
      </w:pPr>
      <w:r w:rsidRPr="00DC4FD9">
        <w:rPr>
          <w:rFonts w:ascii="Verdana" w:eastAsia="Verdana" w:hAnsi="Verdana" w:cs="Verdana"/>
        </w:rPr>
        <w:t>Le chien passe à côté du premier hoop, revient en arrière et reprend le hoop</w:t>
      </w:r>
      <w:r w:rsidRPr="00DC4FD9">
        <w:rPr>
          <w:rFonts w:ascii="Verdana" w:eastAsia="Verdana" w:hAnsi="Verdana" w:cs="Verdana"/>
          <w:color w:val="000000"/>
        </w:rPr>
        <w:t xml:space="preserve">, l’équipe est </w:t>
      </w:r>
      <w:r w:rsidR="001A134E">
        <w:rPr>
          <w:rFonts w:ascii="Verdana" w:eastAsia="Verdana" w:hAnsi="Verdana" w:cs="Verdana"/>
          <w:color w:val="000000"/>
        </w:rPr>
        <w:t>éliminé</w:t>
      </w:r>
      <w:r w:rsidRPr="00DC4FD9">
        <w:rPr>
          <w:rFonts w:ascii="Verdana" w:eastAsia="Verdana" w:hAnsi="Verdana" w:cs="Verdana"/>
          <w:color w:val="000000"/>
        </w:rPr>
        <w:t>e.</w:t>
      </w:r>
    </w:p>
    <w:p w14:paraId="2C3A0A9C" w14:textId="7C6CF36D" w:rsidR="007A2D30" w:rsidRPr="005F00B9" w:rsidRDefault="007A2D30" w:rsidP="007A2D30">
      <w:pPr>
        <w:pStyle w:val="Paragraphedeliste"/>
        <w:numPr>
          <w:ilvl w:val="0"/>
          <w:numId w:val="21"/>
        </w:numPr>
        <w:pBdr>
          <w:top w:val="nil"/>
          <w:left w:val="nil"/>
          <w:bottom w:val="nil"/>
          <w:right w:val="nil"/>
          <w:between w:val="nil"/>
        </w:pBdr>
        <w:spacing w:after="0" w:line="240" w:lineRule="auto"/>
        <w:rPr>
          <w:rFonts w:ascii="Verdana" w:eastAsia="Verdana" w:hAnsi="Verdana" w:cs="Verdana"/>
          <w:color w:val="000000"/>
        </w:rPr>
      </w:pPr>
      <w:r w:rsidRPr="005F00B9">
        <w:rPr>
          <w:rFonts w:ascii="Verdana" w:eastAsia="Verdana" w:hAnsi="Verdana" w:cs="Verdana"/>
          <w:color w:val="000000"/>
        </w:rPr>
        <w:t xml:space="preserve">Le chien démarre ET prend un </w:t>
      </w:r>
      <w:r w:rsidR="00424AAB">
        <w:rPr>
          <w:rFonts w:ascii="Verdana" w:eastAsia="Verdana" w:hAnsi="Verdana" w:cs="Verdana"/>
          <w:color w:val="000000"/>
        </w:rPr>
        <w:t>agrès</w:t>
      </w:r>
      <w:r w:rsidRPr="005F00B9">
        <w:rPr>
          <w:rFonts w:ascii="Verdana" w:eastAsia="Verdana" w:hAnsi="Verdana" w:cs="Verdana"/>
          <w:color w:val="000000"/>
        </w:rPr>
        <w:t xml:space="preserve">, l’équipe est </w:t>
      </w:r>
      <w:r w:rsidR="001A134E">
        <w:rPr>
          <w:rFonts w:ascii="Verdana" w:eastAsia="Verdana" w:hAnsi="Verdana" w:cs="Verdana"/>
          <w:color w:val="000000"/>
        </w:rPr>
        <w:t>éliminé</w:t>
      </w:r>
      <w:r w:rsidRPr="005F00B9">
        <w:rPr>
          <w:rFonts w:ascii="Verdana" w:eastAsia="Verdana" w:hAnsi="Verdana" w:cs="Verdana"/>
          <w:color w:val="000000"/>
        </w:rPr>
        <w:t>e.</w:t>
      </w:r>
    </w:p>
    <w:p w14:paraId="49B5C223" w14:textId="77777777" w:rsidR="00386E80" w:rsidRPr="005F00B9" w:rsidRDefault="00386E80" w:rsidP="00752B67">
      <w:pPr>
        <w:pBdr>
          <w:top w:val="nil"/>
          <w:left w:val="nil"/>
          <w:bottom w:val="nil"/>
          <w:right w:val="nil"/>
          <w:between w:val="nil"/>
        </w:pBdr>
        <w:spacing w:after="0" w:line="240" w:lineRule="auto"/>
        <w:ind w:firstLine="567"/>
        <w:rPr>
          <w:rFonts w:ascii="Verdana" w:eastAsia="Verdana" w:hAnsi="Verdana" w:cs="Verdana"/>
          <w:color w:val="000000"/>
        </w:rPr>
      </w:pPr>
    </w:p>
    <w:p w14:paraId="5CE58CC8" w14:textId="77777777" w:rsidR="00261CB5" w:rsidRDefault="003500B7" w:rsidP="00752B67">
      <w:pPr>
        <w:pBdr>
          <w:top w:val="nil"/>
          <w:left w:val="nil"/>
          <w:bottom w:val="nil"/>
          <w:right w:val="nil"/>
          <w:between w:val="nil"/>
        </w:pBdr>
        <w:spacing w:after="0" w:line="240" w:lineRule="auto"/>
        <w:ind w:firstLine="567"/>
        <w:rPr>
          <w:rFonts w:ascii="Verdana" w:eastAsia="Verdana" w:hAnsi="Verdana" w:cs="Verdana"/>
          <w:color w:val="000000"/>
        </w:rPr>
      </w:pPr>
      <w:r w:rsidRPr="005F00B9">
        <w:rPr>
          <w:rFonts w:ascii="Verdana" w:eastAsia="Verdana" w:hAnsi="Verdana" w:cs="Verdana"/>
          <w:color w:val="000000"/>
          <w:u w:val="single"/>
        </w:rPr>
        <w:t>Le conducteur est dans la zone de conduite :</w:t>
      </w:r>
    </w:p>
    <w:p w14:paraId="6D56CD37" w14:textId="77777777" w:rsidR="00386E80" w:rsidRPr="005F00B9" w:rsidRDefault="00261CB5" w:rsidP="00261CB5">
      <w:pPr>
        <w:pStyle w:val="Paragraphedeliste"/>
        <w:numPr>
          <w:ilvl w:val="0"/>
          <w:numId w:val="21"/>
        </w:numPr>
        <w:pBdr>
          <w:top w:val="nil"/>
          <w:left w:val="nil"/>
          <w:bottom w:val="nil"/>
          <w:right w:val="nil"/>
          <w:between w:val="nil"/>
        </w:pBdr>
        <w:tabs>
          <w:tab w:val="left" w:pos="993"/>
        </w:tabs>
        <w:spacing w:after="0" w:line="240" w:lineRule="auto"/>
        <w:ind w:left="0" w:firstLine="567"/>
        <w:rPr>
          <w:rFonts w:ascii="Verdana" w:eastAsia="Verdana" w:hAnsi="Verdana" w:cs="Verdana"/>
          <w:color w:val="000000"/>
        </w:rPr>
      </w:pPr>
      <w:r>
        <w:rPr>
          <w:rFonts w:ascii="Verdana" w:eastAsia="Verdana" w:hAnsi="Verdana" w:cs="Verdana"/>
          <w:b/>
          <w:color w:val="000000"/>
        </w:rPr>
        <w:t>S</w:t>
      </w:r>
      <w:r w:rsidR="003500B7" w:rsidRPr="005F00B9">
        <w:rPr>
          <w:rFonts w:ascii="Verdana" w:eastAsia="Verdana" w:hAnsi="Verdana" w:cs="Verdana"/>
          <w:b/>
          <w:color w:val="000000"/>
        </w:rPr>
        <w:t>i le chien évite le</w:t>
      </w:r>
      <w:r w:rsidR="00CF6DF8" w:rsidRPr="005F00B9">
        <w:rPr>
          <w:rFonts w:ascii="Verdana" w:eastAsia="Verdana" w:hAnsi="Verdana" w:cs="Verdana"/>
          <w:b/>
          <w:color w:val="000000"/>
        </w:rPr>
        <w:t xml:space="preserve"> premier </w:t>
      </w:r>
      <w:r w:rsidR="003500B7" w:rsidRPr="005F00B9">
        <w:rPr>
          <w:rFonts w:ascii="Verdana" w:eastAsia="Verdana" w:hAnsi="Verdana" w:cs="Verdana"/>
          <w:b/>
          <w:color w:val="000000"/>
        </w:rPr>
        <w:t>h</w:t>
      </w:r>
      <w:r w:rsidR="00CF6DF8" w:rsidRPr="005F00B9">
        <w:rPr>
          <w:rFonts w:ascii="Verdana" w:eastAsia="Verdana" w:hAnsi="Verdana" w:cs="Verdana"/>
          <w:b/>
          <w:color w:val="000000"/>
        </w:rPr>
        <w:t>oop</w:t>
      </w:r>
      <w:r w:rsidR="00CF6DF8" w:rsidRPr="005F00B9">
        <w:rPr>
          <w:rFonts w:ascii="Verdana" w:eastAsia="Verdana" w:hAnsi="Verdana" w:cs="Verdana"/>
          <w:color w:val="000000"/>
        </w:rPr>
        <w:t xml:space="preserve">, le conducteur </w:t>
      </w:r>
      <w:r w:rsidR="007A2D30" w:rsidRPr="005F00B9">
        <w:rPr>
          <w:rFonts w:ascii="Verdana" w:eastAsia="Verdana" w:hAnsi="Verdana" w:cs="Verdana"/>
          <w:color w:val="000000"/>
        </w:rPr>
        <w:t xml:space="preserve">poursuit le parcours, l’équipe est pénalisée d’une </w:t>
      </w:r>
      <w:r w:rsidR="00C83B21" w:rsidRPr="005F00B9">
        <w:rPr>
          <w:rFonts w:ascii="Verdana" w:eastAsia="Verdana" w:hAnsi="Verdana" w:cs="Verdana"/>
          <w:b/>
          <w:color w:val="000000"/>
        </w:rPr>
        <w:t>erreur de parcours</w:t>
      </w:r>
    </w:p>
    <w:p w14:paraId="360B9AC9" w14:textId="0016EF52" w:rsidR="00261CB5" w:rsidRPr="00261CB5" w:rsidRDefault="00261CB5" w:rsidP="00F565D4">
      <w:pPr>
        <w:pStyle w:val="Paragraphedeliste"/>
        <w:numPr>
          <w:ilvl w:val="0"/>
          <w:numId w:val="21"/>
        </w:numPr>
        <w:pBdr>
          <w:top w:val="nil"/>
          <w:left w:val="nil"/>
          <w:bottom w:val="nil"/>
          <w:right w:val="nil"/>
          <w:between w:val="nil"/>
        </w:pBdr>
        <w:tabs>
          <w:tab w:val="left" w:pos="993"/>
        </w:tabs>
        <w:spacing w:after="0" w:line="240" w:lineRule="auto"/>
        <w:ind w:left="0" w:firstLine="567"/>
        <w:rPr>
          <w:rFonts w:ascii="Verdana" w:eastAsia="Verdana" w:hAnsi="Verdana" w:cs="Verdana"/>
          <w:color w:val="000000"/>
        </w:rPr>
      </w:pPr>
      <w:r w:rsidRPr="00261CB5">
        <w:rPr>
          <w:rFonts w:ascii="Verdana" w:eastAsia="Verdana" w:hAnsi="Verdana" w:cs="Verdana"/>
          <w:color w:val="000000"/>
        </w:rPr>
        <w:t xml:space="preserve">Le chien passe à côté du </w:t>
      </w:r>
      <w:r>
        <w:rPr>
          <w:rFonts w:ascii="Verdana" w:eastAsia="Verdana" w:hAnsi="Verdana" w:cs="Verdana"/>
          <w:color w:val="000000"/>
        </w:rPr>
        <w:t>premie</w:t>
      </w:r>
      <w:r w:rsidRPr="00261CB5">
        <w:rPr>
          <w:rFonts w:ascii="Verdana" w:eastAsia="Verdana" w:hAnsi="Verdana" w:cs="Verdana"/>
          <w:color w:val="000000"/>
        </w:rPr>
        <w:t xml:space="preserve">r hoop, revient en arrière et reprend le hoop, l’équipe est </w:t>
      </w:r>
      <w:r w:rsidR="001A134E">
        <w:rPr>
          <w:rFonts w:ascii="Verdana" w:eastAsia="Verdana" w:hAnsi="Verdana" w:cs="Verdana"/>
          <w:color w:val="000000"/>
        </w:rPr>
        <w:t>éliminé</w:t>
      </w:r>
      <w:r w:rsidRPr="00261CB5">
        <w:rPr>
          <w:rFonts w:ascii="Verdana" w:eastAsia="Verdana" w:hAnsi="Verdana" w:cs="Verdana"/>
          <w:color w:val="000000"/>
        </w:rPr>
        <w:t>e.</w:t>
      </w:r>
    </w:p>
    <w:p w14:paraId="763DE8C2" w14:textId="77777777" w:rsidR="003500B7" w:rsidRDefault="003500B7" w:rsidP="00752B67">
      <w:pPr>
        <w:pBdr>
          <w:top w:val="nil"/>
          <w:left w:val="nil"/>
          <w:bottom w:val="nil"/>
          <w:right w:val="nil"/>
          <w:between w:val="nil"/>
        </w:pBdr>
        <w:spacing w:after="0" w:line="240" w:lineRule="auto"/>
        <w:ind w:firstLine="567"/>
        <w:rPr>
          <w:rFonts w:ascii="Verdana" w:eastAsia="Verdana" w:hAnsi="Verdana" w:cs="Verdana"/>
          <w:color w:val="000000"/>
        </w:rPr>
      </w:pPr>
    </w:p>
    <w:p w14:paraId="40174F37" w14:textId="77777777" w:rsidR="007F3C26" w:rsidRPr="00AA2CF7" w:rsidRDefault="007F3C26" w:rsidP="00752B67">
      <w:pPr>
        <w:pBdr>
          <w:top w:val="nil"/>
          <w:left w:val="nil"/>
          <w:bottom w:val="nil"/>
          <w:right w:val="nil"/>
          <w:between w:val="nil"/>
        </w:pBdr>
        <w:spacing w:after="0" w:line="240" w:lineRule="auto"/>
        <w:ind w:firstLine="567"/>
        <w:rPr>
          <w:rFonts w:ascii="Verdana" w:eastAsia="Verdana" w:hAnsi="Verdana" w:cs="Verdana"/>
          <w:b/>
          <w:bCs/>
          <w:color w:val="000000"/>
        </w:rPr>
      </w:pPr>
      <w:r w:rsidRPr="00AA2CF7">
        <w:rPr>
          <w:rFonts w:ascii="Verdana" w:eastAsia="Verdana" w:hAnsi="Verdana" w:cs="Verdana"/>
          <w:b/>
          <w:bCs/>
          <w:color w:val="000000"/>
        </w:rPr>
        <w:t>Arrivée</w:t>
      </w:r>
    </w:p>
    <w:p w14:paraId="5946CAD1" w14:textId="489909AE" w:rsidR="007F3C26" w:rsidRDefault="007F3C26" w:rsidP="00752B67">
      <w:pPr>
        <w:pBdr>
          <w:top w:val="nil"/>
          <w:left w:val="nil"/>
          <w:bottom w:val="nil"/>
          <w:right w:val="nil"/>
          <w:between w:val="nil"/>
        </w:pBdr>
        <w:spacing w:after="0" w:line="240" w:lineRule="auto"/>
        <w:ind w:firstLine="567"/>
        <w:rPr>
          <w:rFonts w:ascii="Verdana" w:eastAsia="Verdana" w:hAnsi="Verdana" w:cs="Verdana"/>
          <w:color w:val="000000"/>
        </w:rPr>
      </w:pPr>
      <w:r>
        <w:rPr>
          <w:rFonts w:ascii="Verdana" w:eastAsia="Verdana" w:hAnsi="Verdana" w:cs="Verdana"/>
          <w:color w:val="000000"/>
        </w:rPr>
        <w:t>Le chien passe à côté du dernier hoop</w:t>
      </w:r>
      <w:r w:rsidR="00A56617">
        <w:rPr>
          <w:rFonts w:ascii="Verdana" w:eastAsia="Verdana" w:hAnsi="Verdana" w:cs="Verdana"/>
          <w:color w:val="000000"/>
        </w:rPr>
        <w:t>, il est pénalisé d’une</w:t>
      </w:r>
      <w:r w:rsidR="00AA2CF7">
        <w:rPr>
          <w:rFonts w:ascii="Verdana" w:eastAsia="Verdana" w:hAnsi="Verdana" w:cs="Verdana"/>
          <w:color w:val="000000"/>
        </w:rPr>
        <w:t xml:space="preserve"> erreur de parcours et le temps retenu est le </w:t>
      </w:r>
      <w:r w:rsidR="001A134E">
        <w:rPr>
          <w:rFonts w:ascii="Verdana" w:eastAsia="Verdana" w:hAnsi="Verdana" w:cs="Verdana"/>
          <w:color w:val="000000"/>
        </w:rPr>
        <w:t>TPM</w:t>
      </w:r>
      <w:r w:rsidR="00B34E52">
        <w:rPr>
          <w:rFonts w:ascii="Verdana" w:eastAsia="Verdana" w:hAnsi="Verdana" w:cs="Verdana"/>
          <w:color w:val="000000"/>
        </w:rPr>
        <w:t xml:space="preserve"> pour le N3</w:t>
      </w:r>
      <w:r w:rsidR="001A134E">
        <w:rPr>
          <w:rFonts w:ascii="Verdana" w:eastAsia="Verdana" w:hAnsi="Verdana" w:cs="Verdana"/>
          <w:color w:val="000000"/>
        </w:rPr>
        <w:t>.</w:t>
      </w:r>
    </w:p>
    <w:p w14:paraId="0BDFABF7" w14:textId="7C66C444" w:rsidR="00AA2CF7" w:rsidRDefault="00AA2CF7" w:rsidP="00752B67">
      <w:pPr>
        <w:pBdr>
          <w:top w:val="nil"/>
          <w:left w:val="nil"/>
          <w:bottom w:val="nil"/>
          <w:right w:val="nil"/>
          <w:between w:val="nil"/>
        </w:pBdr>
        <w:spacing w:after="0" w:line="240" w:lineRule="auto"/>
        <w:ind w:firstLine="567"/>
        <w:rPr>
          <w:rFonts w:ascii="Verdana" w:eastAsia="Verdana" w:hAnsi="Verdana" w:cs="Verdana"/>
          <w:color w:val="000000"/>
        </w:rPr>
      </w:pPr>
      <w:r>
        <w:rPr>
          <w:rFonts w:ascii="Verdana" w:eastAsia="Verdana" w:hAnsi="Verdana" w:cs="Verdana"/>
          <w:color w:val="000000"/>
        </w:rPr>
        <w:t xml:space="preserve">Le chien passe à côté du dernier hoop, revient en arrière et reprend le </w:t>
      </w:r>
      <w:proofErr w:type="spellStart"/>
      <w:r>
        <w:rPr>
          <w:rFonts w:ascii="Verdana" w:eastAsia="Verdana" w:hAnsi="Verdana" w:cs="Verdana"/>
          <w:color w:val="000000"/>
        </w:rPr>
        <w:t>hoop</w:t>
      </w:r>
      <w:proofErr w:type="spellEnd"/>
      <w:r>
        <w:rPr>
          <w:rFonts w:ascii="Verdana" w:eastAsia="Verdana" w:hAnsi="Verdana" w:cs="Verdana"/>
          <w:color w:val="000000"/>
        </w:rPr>
        <w:t xml:space="preserve">, l’équipe est </w:t>
      </w:r>
      <w:r w:rsidR="001A134E">
        <w:rPr>
          <w:rFonts w:ascii="Verdana" w:eastAsia="Verdana" w:hAnsi="Verdana" w:cs="Verdana"/>
          <w:color w:val="000000"/>
        </w:rPr>
        <w:t>éliminé</w:t>
      </w:r>
      <w:r>
        <w:rPr>
          <w:rFonts w:ascii="Verdana" w:eastAsia="Verdana" w:hAnsi="Verdana" w:cs="Verdana"/>
          <w:color w:val="000000"/>
        </w:rPr>
        <w:t>e.</w:t>
      </w:r>
    </w:p>
    <w:p w14:paraId="72396DE0" w14:textId="31FACC2C" w:rsidR="00B34E52" w:rsidRDefault="00B34E52" w:rsidP="00752B67">
      <w:pPr>
        <w:pBdr>
          <w:top w:val="nil"/>
          <w:left w:val="nil"/>
          <w:bottom w:val="nil"/>
          <w:right w:val="nil"/>
          <w:between w:val="nil"/>
        </w:pBdr>
        <w:spacing w:after="0" w:line="240" w:lineRule="auto"/>
        <w:ind w:firstLine="567"/>
        <w:rPr>
          <w:rFonts w:ascii="Verdana" w:eastAsia="Verdana" w:hAnsi="Verdana" w:cs="Verdana"/>
          <w:color w:val="000000"/>
        </w:rPr>
      </w:pPr>
      <w:r>
        <w:rPr>
          <w:rFonts w:ascii="Verdana" w:eastAsia="Verdana" w:hAnsi="Verdana" w:cs="Verdana"/>
          <w:color w:val="000000"/>
        </w:rPr>
        <w:t>Le chien ne dépasse pas le seuil et revient vers son conducteur :</w:t>
      </w:r>
    </w:p>
    <w:p w14:paraId="6B584E0D" w14:textId="60209C26" w:rsidR="00B34E52" w:rsidRDefault="00B34E52" w:rsidP="00B34E52">
      <w:pPr>
        <w:pStyle w:val="Paragraphedeliste"/>
        <w:numPr>
          <w:ilvl w:val="0"/>
          <w:numId w:val="20"/>
        </w:num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en prenant un agrès = disqualification</w:t>
      </w:r>
    </w:p>
    <w:p w14:paraId="213B5639" w14:textId="74236047" w:rsidR="00B34E52" w:rsidRPr="00B34E52" w:rsidRDefault="00B34E52" w:rsidP="00B34E52">
      <w:pPr>
        <w:pStyle w:val="Paragraphedeliste"/>
        <w:numPr>
          <w:ilvl w:val="0"/>
          <w:numId w:val="20"/>
        </w:num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Sans prendre un agrès = rien jusqu’au TPM ou la prise d’un agrès.</w:t>
      </w:r>
    </w:p>
    <w:p w14:paraId="1ED4D5C2" w14:textId="77777777" w:rsidR="00AA2CF7" w:rsidRPr="005F00B9" w:rsidRDefault="00AA2CF7" w:rsidP="00752B67">
      <w:pPr>
        <w:pBdr>
          <w:top w:val="nil"/>
          <w:left w:val="nil"/>
          <w:bottom w:val="nil"/>
          <w:right w:val="nil"/>
          <w:between w:val="nil"/>
        </w:pBdr>
        <w:spacing w:after="0" w:line="240" w:lineRule="auto"/>
        <w:ind w:firstLine="567"/>
        <w:rPr>
          <w:rFonts w:ascii="Verdana" w:eastAsia="Verdana" w:hAnsi="Verdana" w:cs="Verdana"/>
          <w:color w:val="000000"/>
        </w:rPr>
      </w:pPr>
    </w:p>
    <w:p w14:paraId="661941B3" w14:textId="77777777" w:rsidR="00386E80" w:rsidRPr="005F00B9" w:rsidRDefault="00CF6DF8">
      <w:pPr>
        <w:pStyle w:val="Titre2"/>
        <w:numPr>
          <w:ilvl w:val="0"/>
          <w:numId w:val="5"/>
        </w:numPr>
        <w:tabs>
          <w:tab w:val="left" w:pos="993"/>
        </w:tabs>
        <w:spacing w:before="0" w:after="120" w:line="240" w:lineRule="auto"/>
        <w:rPr>
          <w:rFonts w:ascii="Verdana" w:eastAsia="Verdana" w:hAnsi="Verdana" w:cs="Verdana"/>
          <w:b w:val="0"/>
          <w:sz w:val="22"/>
          <w:szCs w:val="22"/>
          <w:u w:val="single"/>
        </w:rPr>
      </w:pPr>
      <w:bookmarkStart w:id="23" w:name="_Toc126074740"/>
      <w:r w:rsidRPr="005F00B9">
        <w:rPr>
          <w:rFonts w:ascii="Verdana" w:eastAsia="Verdana" w:hAnsi="Verdana" w:cs="Verdana"/>
          <w:b w:val="0"/>
          <w:sz w:val="22"/>
          <w:szCs w:val="22"/>
          <w:u w:val="single"/>
        </w:rPr>
        <w:t>Fautes et erreurs de parcours</w:t>
      </w:r>
      <w:bookmarkEnd w:id="23"/>
    </w:p>
    <w:p w14:paraId="71FA6224" w14:textId="77777777" w:rsidR="00386E80" w:rsidRPr="005F00B9" w:rsidRDefault="00CF6DF8">
      <w:pPr>
        <w:pBdr>
          <w:top w:val="nil"/>
          <w:left w:val="nil"/>
          <w:bottom w:val="nil"/>
          <w:right w:val="nil"/>
          <w:between w:val="nil"/>
        </w:pBdr>
        <w:spacing w:after="0" w:line="240" w:lineRule="auto"/>
        <w:ind w:firstLine="567"/>
        <w:rPr>
          <w:rFonts w:ascii="Verdana" w:eastAsia="Verdana" w:hAnsi="Verdana" w:cs="Verdana"/>
          <w:color w:val="000000"/>
        </w:rPr>
      </w:pPr>
      <w:r w:rsidRPr="005F00B9">
        <w:rPr>
          <w:rFonts w:ascii="Verdana" w:eastAsia="Verdana" w:hAnsi="Verdana" w:cs="Verdana"/>
          <w:color w:val="000000"/>
        </w:rPr>
        <w:t>Les fautes</w:t>
      </w:r>
      <w:r w:rsidR="00DC4FD9">
        <w:rPr>
          <w:rFonts w:ascii="Verdana" w:eastAsia="Verdana" w:hAnsi="Verdana" w:cs="Verdana"/>
          <w:color w:val="000000"/>
        </w:rPr>
        <w:t xml:space="preserve"> </w:t>
      </w:r>
      <w:r w:rsidRPr="005F00B9">
        <w:rPr>
          <w:rFonts w:ascii="Verdana" w:eastAsia="Verdana" w:hAnsi="Verdana" w:cs="Verdana"/>
          <w:color w:val="000000"/>
        </w:rPr>
        <w:t>et erreurs de parcours entraînent des retraits de points qui se déduisent du capital point de départ.</w:t>
      </w:r>
    </w:p>
    <w:p w14:paraId="2D93F16C" w14:textId="77777777" w:rsidR="00B31F45" w:rsidRPr="005F00B9" w:rsidRDefault="00CF6DF8">
      <w:pPr>
        <w:pBdr>
          <w:top w:val="nil"/>
          <w:left w:val="nil"/>
          <w:bottom w:val="nil"/>
          <w:right w:val="nil"/>
          <w:between w:val="nil"/>
        </w:pBdr>
        <w:spacing w:after="0" w:line="240" w:lineRule="auto"/>
        <w:ind w:firstLine="567"/>
        <w:rPr>
          <w:rFonts w:ascii="Verdana" w:eastAsia="Verdana" w:hAnsi="Verdana" w:cs="Verdana"/>
          <w:b/>
          <w:color w:val="000000"/>
        </w:rPr>
      </w:pPr>
      <w:r w:rsidRPr="005F00B9">
        <w:rPr>
          <w:rFonts w:ascii="Verdana" w:eastAsia="Verdana" w:hAnsi="Verdana" w:cs="Verdana"/>
          <w:b/>
          <w:color w:val="000000"/>
        </w:rPr>
        <w:t xml:space="preserve">Le nombre de fautes </w:t>
      </w:r>
      <w:r w:rsidR="007A2D30" w:rsidRPr="005F00B9">
        <w:rPr>
          <w:rFonts w:ascii="Verdana" w:eastAsia="Verdana" w:hAnsi="Verdana" w:cs="Verdana"/>
          <w:b/>
          <w:color w:val="000000"/>
        </w:rPr>
        <w:t xml:space="preserve">et erreurs de parcours </w:t>
      </w:r>
      <w:r w:rsidRPr="005F00B9">
        <w:rPr>
          <w:rFonts w:ascii="Verdana" w:eastAsia="Verdana" w:hAnsi="Verdana" w:cs="Verdana"/>
          <w:b/>
          <w:color w:val="000000"/>
        </w:rPr>
        <w:t>est illimité tant que l’équipe a encore des points.</w:t>
      </w:r>
      <w:r w:rsidR="00B31F45" w:rsidRPr="005F00B9">
        <w:rPr>
          <w:rFonts w:ascii="Verdana" w:eastAsia="Verdana" w:hAnsi="Verdana" w:cs="Verdana"/>
          <w:b/>
          <w:color w:val="000000"/>
        </w:rPr>
        <w:br w:type="page"/>
      </w:r>
    </w:p>
    <w:p w14:paraId="1FA176E8" w14:textId="77777777" w:rsidR="00911735" w:rsidRPr="005F00B9" w:rsidRDefault="00911735">
      <w:pPr>
        <w:pBdr>
          <w:top w:val="nil"/>
          <w:left w:val="nil"/>
          <w:bottom w:val="nil"/>
          <w:right w:val="nil"/>
          <w:between w:val="nil"/>
        </w:pBdr>
        <w:spacing w:after="0" w:line="240" w:lineRule="auto"/>
        <w:ind w:firstLine="567"/>
        <w:rPr>
          <w:rFonts w:ascii="Verdana" w:eastAsia="Verdana" w:hAnsi="Verdana" w:cs="Verdana"/>
          <w:b/>
          <w:color w:val="000000"/>
        </w:rPr>
      </w:pPr>
    </w:p>
    <w:tbl>
      <w:tblPr>
        <w:tblStyle w:val="af0"/>
        <w:tblW w:w="105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8698"/>
      </w:tblGrid>
      <w:tr w:rsidR="00386E80" w:rsidRPr="005F00B9" w14:paraId="0F41D26D" w14:textId="77777777" w:rsidTr="002605A2">
        <w:tc>
          <w:tcPr>
            <w:tcW w:w="1838" w:type="dxa"/>
            <w:tcBorders>
              <w:bottom w:val="nil"/>
            </w:tcBorders>
          </w:tcPr>
          <w:p w14:paraId="105B5E61" w14:textId="77777777" w:rsidR="00386E80" w:rsidRPr="005F00B9" w:rsidRDefault="00CF6DF8">
            <w:pPr>
              <w:rPr>
                <w:rFonts w:ascii="Verdana" w:eastAsia="Verdana" w:hAnsi="Verdana" w:cs="Verdana"/>
                <w:b/>
                <w:color w:val="000000"/>
              </w:rPr>
            </w:pPr>
            <w:r w:rsidRPr="005F00B9">
              <w:rPr>
                <w:rFonts w:ascii="Verdana" w:eastAsia="Verdana" w:hAnsi="Verdana" w:cs="Verdana"/>
                <w:b/>
                <w:color w:val="000000"/>
              </w:rPr>
              <w:t xml:space="preserve">FAUTES </w:t>
            </w:r>
          </w:p>
          <w:p w14:paraId="1C405647" w14:textId="77777777" w:rsidR="00386E80" w:rsidRPr="005F00B9" w:rsidRDefault="00D1542D">
            <w:pPr>
              <w:rPr>
                <w:rFonts w:ascii="Verdana" w:eastAsia="Verdana" w:hAnsi="Verdana" w:cs="Verdana"/>
                <w:b/>
                <w:color w:val="000000"/>
              </w:rPr>
            </w:pPr>
            <w:r w:rsidRPr="005F00B9">
              <w:rPr>
                <w:rFonts w:ascii="Verdana" w:eastAsia="Verdana" w:hAnsi="Verdana" w:cs="Verdana"/>
                <w:b/>
                <w:color w:val="000000"/>
              </w:rPr>
              <w:t>10</w:t>
            </w:r>
            <w:r w:rsidR="00CF6DF8" w:rsidRPr="005F00B9">
              <w:rPr>
                <w:rFonts w:ascii="Verdana" w:eastAsia="Verdana" w:hAnsi="Verdana" w:cs="Verdana"/>
                <w:b/>
                <w:color w:val="000000"/>
              </w:rPr>
              <w:t>pts</w:t>
            </w:r>
          </w:p>
        </w:tc>
        <w:tc>
          <w:tcPr>
            <w:tcW w:w="8698" w:type="dxa"/>
            <w:tcBorders>
              <w:bottom w:val="nil"/>
            </w:tcBorders>
          </w:tcPr>
          <w:p w14:paraId="6B3AAD9E" w14:textId="77777777" w:rsidR="00386E80" w:rsidRPr="005F00B9" w:rsidRDefault="00CF6DF8">
            <w:pPr>
              <w:rPr>
                <w:rFonts w:ascii="Verdana" w:eastAsia="Verdana" w:hAnsi="Verdana" w:cs="Verdana"/>
                <w:color w:val="000000"/>
              </w:rPr>
            </w:pPr>
            <w:r w:rsidRPr="005F00B9">
              <w:rPr>
                <w:rFonts w:ascii="Verdana" w:eastAsia="Verdana" w:hAnsi="Verdana" w:cs="Verdana"/>
                <w:color w:val="000000"/>
              </w:rPr>
              <w:t>Le conducteur touche le chien</w:t>
            </w:r>
          </w:p>
          <w:p w14:paraId="45237FB5" w14:textId="77777777" w:rsidR="00386E80" w:rsidRPr="005F00B9" w:rsidRDefault="00CF6DF8">
            <w:pPr>
              <w:rPr>
                <w:rFonts w:ascii="Verdana" w:eastAsia="Verdana" w:hAnsi="Verdana" w:cs="Verdana"/>
                <w:color w:val="000000"/>
              </w:rPr>
            </w:pPr>
            <w:r w:rsidRPr="005F00B9">
              <w:rPr>
                <w:rFonts w:ascii="Verdana" w:eastAsia="Verdana" w:hAnsi="Verdana" w:cs="Verdana"/>
                <w:color w:val="000000"/>
              </w:rPr>
              <w:t>Le conducteur touche un agrès</w:t>
            </w:r>
          </w:p>
          <w:p w14:paraId="7DE71F96" w14:textId="3BB6E991" w:rsidR="00386E80" w:rsidRPr="005F00B9" w:rsidRDefault="00CF6DF8">
            <w:pPr>
              <w:rPr>
                <w:rFonts w:ascii="Verdana" w:eastAsia="Verdana" w:hAnsi="Verdana" w:cs="Verdana"/>
                <w:color w:val="000000"/>
              </w:rPr>
            </w:pPr>
            <w:r w:rsidRPr="005F00B9">
              <w:rPr>
                <w:rFonts w:ascii="Verdana" w:eastAsia="Verdana" w:hAnsi="Verdana" w:cs="Verdana"/>
                <w:color w:val="000000"/>
              </w:rPr>
              <w:t xml:space="preserve">Le chien fait tomber un </w:t>
            </w:r>
            <w:r w:rsidR="00424AAB">
              <w:rPr>
                <w:rFonts w:ascii="Verdana" w:eastAsia="Verdana" w:hAnsi="Verdana" w:cs="Verdana"/>
                <w:color w:val="000000"/>
              </w:rPr>
              <w:t>agrès</w:t>
            </w:r>
          </w:p>
          <w:p w14:paraId="26B3BFB8" w14:textId="28947B59" w:rsidR="00386E80" w:rsidRPr="005F00B9" w:rsidRDefault="00FE2990">
            <w:pPr>
              <w:rPr>
                <w:rFonts w:ascii="Verdana" w:eastAsia="Verdana" w:hAnsi="Verdana" w:cs="Verdana"/>
                <w:color w:val="000000"/>
              </w:rPr>
            </w:pPr>
            <w:r w:rsidRPr="005F00B9">
              <w:rPr>
                <w:rFonts w:ascii="Verdana" w:eastAsia="Verdana" w:hAnsi="Verdana" w:cs="Verdana"/>
                <w:b/>
                <w:color w:val="000000"/>
              </w:rPr>
              <w:t>N</w:t>
            </w:r>
            <w:r w:rsidR="00CF6DF8" w:rsidRPr="005F00B9">
              <w:rPr>
                <w:rFonts w:ascii="Verdana" w:eastAsia="Verdana" w:hAnsi="Verdana" w:cs="Verdana"/>
                <w:b/>
                <w:color w:val="000000"/>
              </w:rPr>
              <w:t xml:space="preserve">0, </w:t>
            </w:r>
            <w:r w:rsidR="00CF6DF8" w:rsidRPr="005F00B9">
              <w:rPr>
                <w:rFonts w:ascii="Verdana" w:eastAsia="Verdana" w:hAnsi="Verdana" w:cs="Verdana"/>
                <w:color w:val="000000"/>
              </w:rPr>
              <w:t xml:space="preserve">- Le conducteur met un pied </w:t>
            </w:r>
            <w:r w:rsidR="00410114" w:rsidRPr="005F00B9">
              <w:rPr>
                <w:rFonts w:ascii="Verdana" w:eastAsia="Verdana" w:hAnsi="Verdana" w:cs="Verdana"/>
                <w:color w:val="000000"/>
              </w:rPr>
              <w:t xml:space="preserve">(même partiellement) </w:t>
            </w:r>
            <w:r w:rsidR="00CF6DF8" w:rsidRPr="005F00B9">
              <w:rPr>
                <w:rFonts w:ascii="Verdana" w:eastAsia="Verdana" w:hAnsi="Verdana" w:cs="Verdana"/>
                <w:color w:val="000000"/>
              </w:rPr>
              <w:t>en dehors de la zone de conduite (2 fois autorisé</w:t>
            </w:r>
            <w:r w:rsidR="00A15767" w:rsidRPr="005F00B9">
              <w:rPr>
                <w:rFonts w:ascii="Verdana" w:eastAsia="Verdana" w:hAnsi="Verdana" w:cs="Verdana"/>
                <w:color w:val="000000"/>
              </w:rPr>
              <w:t>es</w:t>
            </w:r>
            <w:r w:rsidR="00CF6DF8" w:rsidRPr="005F00B9">
              <w:rPr>
                <w:rFonts w:ascii="Verdana" w:eastAsia="Verdana" w:hAnsi="Verdana" w:cs="Verdana"/>
                <w:color w:val="000000"/>
              </w:rPr>
              <w:t>, la 3</w:t>
            </w:r>
            <w:r w:rsidR="00CF6DF8" w:rsidRPr="005F00B9">
              <w:rPr>
                <w:rFonts w:ascii="Verdana" w:eastAsia="Verdana" w:hAnsi="Verdana" w:cs="Verdana"/>
                <w:color w:val="000000"/>
                <w:vertAlign w:val="superscript"/>
              </w:rPr>
              <w:t>ème</w:t>
            </w:r>
            <w:r w:rsidR="00CF6DF8" w:rsidRPr="005F00B9">
              <w:rPr>
                <w:rFonts w:ascii="Verdana" w:eastAsia="Verdana" w:hAnsi="Verdana" w:cs="Verdana"/>
                <w:color w:val="000000"/>
              </w:rPr>
              <w:t xml:space="preserve"> fois il est </w:t>
            </w:r>
            <w:r w:rsidR="001A134E">
              <w:rPr>
                <w:rFonts w:ascii="Verdana" w:eastAsia="Verdana" w:hAnsi="Verdana" w:cs="Verdana"/>
                <w:color w:val="000000"/>
              </w:rPr>
              <w:t>éliminé</w:t>
            </w:r>
            <w:r w:rsidR="00CF6DF8" w:rsidRPr="005F00B9">
              <w:rPr>
                <w:rFonts w:ascii="Verdana" w:eastAsia="Verdana" w:hAnsi="Verdana" w:cs="Verdana"/>
                <w:color w:val="000000"/>
              </w:rPr>
              <w:t>)</w:t>
            </w:r>
          </w:p>
          <w:p w14:paraId="58CEC3FE" w14:textId="14712B4F" w:rsidR="00386E80" w:rsidRPr="005F00B9" w:rsidRDefault="00FE2990">
            <w:pPr>
              <w:rPr>
                <w:rFonts w:ascii="Verdana" w:eastAsia="Verdana" w:hAnsi="Verdana" w:cs="Verdana"/>
                <w:b/>
                <w:color w:val="000000"/>
              </w:rPr>
            </w:pPr>
            <w:r w:rsidRPr="005F00B9">
              <w:rPr>
                <w:rFonts w:ascii="Verdana" w:eastAsia="Verdana" w:hAnsi="Verdana" w:cs="Verdana"/>
                <w:b/>
                <w:color w:val="000000"/>
              </w:rPr>
              <w:t>N</w:t>
            </w:r>
            <w:r w:rsidR="00CF6DF8" w:rsidRPr="005F00B9">
              <w:rPr>
                <w:rFonts w:ascii="Verdana" w:eastAsia="Verdana" w:hAnsi="Verdana" w:cs="Verdana"/>
                <w:b/>
                <w:color w:val="000000"/>
              </w:rPr>
              <w:t>0</w:t>
            </w:r>
            <w:r w:rsidR="00CF6DF8" w:rsidRPr="005F00B9">
              <w:rPr>
                <w:rFonts w:ascii="Verdana" w:eastAsia="Verdana" w:hAnsi="Verdana" w:cs="Verdana"/>
                <w:color w:val="000000"/>
              </w:rPr>
              <w:t xml:space="preserve"> : le chien </w:t>
            </w:r>
            <w:r w:rsidR="00BA0A80" w:rsidRPr="005F00B9">
              <w:rPr>
                <w:rFonts w:ascii="Verdana" w:eastAsia="Verdana" w:hAnsi="Verdana" w:cs="Verdana"/>
                <w:color w:val="000000"/>
              </w:rPr>
              <w:t xml:space="preserve">va </w:t>
            </w:r>
            <w:r w:rsidR="00CF6DF8" w:rsidRPr="005F00B9">
              <w:rPr>
                <w:rFonts w:ascii="Verdana" w:eastAsia="Verdana" w:hAnsi="Verdana" w:cs="Verdana"/>
                <w:color w:val="000000"/>
              </w:rPr>
              <w:t>à son maître</w:t>
            </w:r>
            <w:r w:rsidR="00BA0A80" w:rsidRPr="005F00B9">
              <w:rPr>
                <w:rFonts w:ascii="Verdana" w:eastAsia="Verdana" w:hAnsi="Verdana" w:cs="Verdana"/>
                <w:color w:val="000000"/>
              </w:rPr>
              <w:t xml:space="preserve"> dans la zone de conduite pendant le parcours.</w:t>
            </w:r>
            <w:r w:rsidR="00CF6DF8" w:rsidRPr="005F00B9">
              <w:rPr>
                <w:rFonts w:ascii="Verdana" w:eastAsia="Verdana" w:hAnsi="Verdana" w:cs="Verdana"/>
                <w:color w:val="000000"/>
              </w:rPr>
              <w:t xml:space="preserve"> (2 fois autorisé</w:t>
            </w:r>
            <w:r w:rsidR="00A15767" w:rsidRPr="005F00B9">
              <w:rPr>
                <w:rFonts w:ascii="Verdana" w:eastAsia="Verdana" w:hAnsi="Verdana" w:cs="Verdana"/>
                <w:color w:val="000000"/>
              </w:rPr>
              <w:t>e</w:t>
            </w:r>
            <w:r w:rsidR="00C115C0" w:rsidRPr="00DC4FD9">
              <w:rPr>
                <w:rFonts w:ascii="Verdana" w:eastAsia="Verdana" w:hAnsi="Verdana" w:cs="Verdana"/>
                <w:color w:val="000000"/>
              </w:rPr>
              <w:t>s</w:t>
            </w:r>
            <w:r w:rsidR="00CF6DF8" w:rsidRPr="005F00B9">
              <w:rPr>
                <w:rFonts w:ascii="Verdana" w:eastAsia="Verdana" w:hAnsi="Verdana" w:cs="Verdana"/>
                <w:color w:val="000000"/>
              </w:rPr>
              <w:t>, la 3</w:t>
            </w:r>
            <w:r w:rsidR="00CF6DF8" w:rsidRPr="005F00B9">
              <w:rPr>
                <w:rFonts w:ascii="Verdana" w:eastAsia="Verdana" w:hAnsi="Verdana" w:cs="Verdana"/>
                <w:color w:val="000000"/>
                <w:vertAlign w:val="superscript"/>
              </w:rPr>
              <w:t>ème</w:t>
            </w:r>
            <w:r w:rsidR="00CF6DF8" w:rsidRPr="005F00B9">
              <w:rPr>
                <w:rFonts w:ascii="Verdana" w:eastAsia="Verdana" w:hAnsi="Verdana" w:cs="Verdana"/>
                <w:color w:val="000000"/>
              </w:rPr>
              <w:t xml:space="preserve"> fois il est </w:t>
            </w:r>
            <w:r w:rsidR="001A134E">
              <w:rPr>
                <w:rFonts w:ascii="Verdana" w:eastAsia="Verdana" w:hAnsi="Verdana" w:cs="Verdana"/>
                <w:color w:val="000000"/>
              </w:rPr>
              <w:t>éliminé</w:t>
            </w:r>
            <w:r w:rsidR="00CF6DF8" w:rsidRPr="005F00B9">
              <w:rPr>
                <w:rFonts w:ascii="Verdana" w:eastAsia="Verdana" w:hAnsi="Verdana" w:cs="Verdana"/>
                <w:color w:val="000000"/>
              </w:rPr>
              <w:t>)</w:t>
            </w:r>
          </w:p>
        </w:tc>
      </w:tr>
      <w:tr w:rsidR="00386E80" w:rsidRPr="005F00B9" w14:paraId="2EA9E3D9" w14:textId="77777777" w:rsidTr="002605A2">
        <w:tc>
          <w:tcPr>
            <w:tcW w:w="1838" w:type="dxa"/>
            <w:tcBorders>
              <w:top w:val="nil"/>
            </w:tcBorders>
          </w:tcPr>
          <w:p w14:paraId="6B324955" w14:textId="77777777" w:rsidR="00386E80" w:rsidRPr="005F00B9" w:rsidRDefault="00386E80">
            <w:pPr>
              <w:rPr>
                <w:rFonts w:ascii="Verdana" w:eastAsia="Verdana" w:hAnsi="Verdana" w:cs="Verdana"/>
                <w:b/>
                <w:color w:val="000000"/>
              </w:rPr>
            </w:pPr>
          </w:p>
        </w:tc>
        <w:tc>
          <w:tcPr>
            <w:tcW w:w="8698" w:type="dxa"/>
            <w:tcBorders>
              <w:top w:val="nil"/>
            </w:tcBorders>
          </w:tcPr>
          <w:p w14:paraId="03342264" w14:textId="77777777" w:rsidR="00386E80" w:rsidRPr="005F00B9" w:rsidRDefault="00CF6DF8">
            <w:pPr>
              <w:rPr>
                <w:rFonts w:ascii="Verdana" w:eastAsia="Verdana" w:hAnsi="Verdana" w:cs="Verdana"/>
                <w:color w:val="000000"/>
              </w:rPr>
            </w:pPr>
            <w:r w:rsidRPr="005F00B9">
              <w:rPr>
                <w:rFonts w:ascii="Verdana" w:eastAsia="Verdana" w:hAnsi="Verdana" w:cs="Verdana"/>
                <w:color w:val="000000"/>
              </w:rPr>
              <w:t>Le chien tourne dans le tunnel et sort du mauvais côté</w:t>
            </w:r>
          </w:p>
          <w:p w14:paraId="02180802" w14:textId="77777777" w:rsidR="00386E80" w:rsidRPr="005F00B9" w:rsidRDefault="00CF6DF8" w:rsidP="00B90576">
            <w:pPr>
              <w:rPr>
                <w:rFonts w:ascii="Verdana" w:eastAsia="Verdana" w:hAnsi="Verdana" w:cs="Verdana"/>
                <w:color w:val="000000"/>
              </w:rPr>
            </w:pPr>
            <w:r w:rsidRPr="005F00B9">
              <w:rPr>
                <w:rFonts w:ascii="Verdana" w:eastAsia="Verdana" w:hAnsi="Verdana" w:cs="Verdana"/>
                <w:color w:val="000000"/>
              </w:rPr>
              <w:t xml:space="preserve">Le chien </w:t>
            </w:r>
            <w:r w:rsidR="00B90576" w:rsidRPr="005F00B9">
              <w:rPr>
                <w:rFonts w:ascii="Verdana" w:eastAsia="Verdana" w:hAnsi="Verdana" w:cs="Verdana"/>
                <w:color w:val="000000"/>
              </w:rPr>
              <w:t>se bloque sur le parcours.</w:t>
            </w:r>
          </w:p>
          <w:p w14:paraId="6EF7F89D" w14:textId="77777777" w:rsidR="00386E80" w:rsidRPr="005F00B9" w:rsidRDefault="00CF6DF8">
            <w:pPr>
              <w:rPr>
                <w:rFonts w:ascii="Verdana" w:eastAsia="Verdana" w:hAnsi="Verdana" w:cs="Verdana"/>
                <w:color w:val="000000"/>
              </w:rPr>
            </w:pPr>
            <w:r w:rsidRPr="005F00B9">
              <w:rPr>
                <w:rFonts w:ascii="Verdana" w:eastAsia="Verdana" w:hAnsi="Verdana" w:cs="Verdana"/>
                <w:color w:val="000000"/>
              </w:rPr>
              <w:t>Le chien saute par-dessus le tunnel</w:t>
            </w:r>
          </w:p>
          <w:p w14:paraId="776D141F" w14:textId="0BC8490F" w:rsidR="00386E80" w:rsidRPr="005F00B9" w:rsidRDefault="00CF6DF8" w:rsidP="002605A2">
            <w:pPr>
              <w:rPr>
                <w:rFonts w:ascii="Verdana" w:eastAsia="Verdana" w:hAnsi="Verdana" w:cs="Verdana"/>
                <w:color w:val="000000"/>
              </w:rPr>
            </w:pPr>
            <w:r w:rsidRPr="005F00B9">
              <w:rPr>
                <w:rFonts w:ascii="Verdana" w:eastAsia="Verdana" w:hAnsi="Verdana" w:cs="Verdana"/>
                <w:color w:val="000000"/>
              </w:rPr>
              <w:t>Le chien saute sur le baril</w:t>
            </w:r>
          </w:p>
        </w:tc>
      </w:tr>
      <w:tr w:rsidR="00386E80" w:rsidRPr="005F00B9" w14:paraId="0808E231" w14:textId="77777777" w:rsidTr="002605A2">
        <w:tc>
          <w:tcPr>
            <w:tcW w:w="1838" w:type="dxa"/>
          </w:tcPr>
          <w:p w14:paraId="4696B59A" w14:textId="77777777" w:rsidR="00386E80" w:rsidRPr="005F00B9" w:rsidRDefault="00CF6DF8">
            <w:pPr>
              <w:rPr>
                <w:rFonts w:ascii="Verdana" w:eastAsia="Verdana" w:hAnsi="Verdana" w:cs="Verdana"/>
                <w:b/>
                <w:color w:val="000000"/>
              </w:rPr>
            </w:pPr>
            <w:r w:rsidRPr="005F00B9">
              <w:rPr>
                <w:rFonts w:ascii="Verdana" w:eastAsia="Verdana" w:hAnsi="Verdana" w:cs="Verdana"/>
                <w:b/>
                <w:color w:val="000000"/>
              </w:rPr>
              <w:t xml:space="preserve">ERREUR DE PARCOURS </w:t>
            </w:r>
          </w:p>
          <w:p w14:paraId="1EC1B083" w14:textId="77777777" w:rsidR="00386E80" w:rsidRPr="005F00B9" w:rsidRDefault="00CF6DF8">
            <w:pPr>
              <w:rPr>
                <w:rFonts w:ascii="Verdana" w:eastAsia="Verdana" w:hAnsi="Verdana" w:cs="Verdana"/>
                <w:b/>
                <w:strike/>
                <w:color w:val="000000"/>
              </w:rPr>
            </w:pPr>
            <w:r w:rsidRPr="005F00B9">
              <w:rPr>
                <w:rFonts w:ascii="Verdana" w:eastAsia="Verdana" w:hAnsi="Verdana" w:cs="Verdana"/>
                <w:b/>
                <w:color w:val="000000"/>
              </w:rPr>
              <w:t>20 pts</w:t>
            </w:r>
          </w:p>
        </w:tc>
        <w:tc>
          <w:tcPr>
            <w:tcW w:w="8698" w:type="dxa"/>
          </w:tcPr>
          <w:p w14:paraId="079D43B8" w14:textId="19E80B4E" w:rsidR="00386E80" w:rsidRPr="005F00B9" w:rsidRDefault="00CF6DF8">
            <w:pPr>
              <w:rPr>
                <w:rFonts w:ascii="Verdana" w:eastAsia="Verdana" w:hAnsi="Verdana" w:cs="Verdana"/>
                <w:color w:val="000000"/>
              </w:rPr>
            </w:pPr>
            <w:r w:rsidRPr="005F00B9">
              <w:rPr>
                <w:rFonts w:ascii="Verdana" w:eastAsia="Verdana" w:hAnsi="Verdana" w:cs="Verdana"/>
                <w:color w:val="000000"/>
              </w:rPr>
              <w:t xml:space="preserve">Le chien passe à côté d'un </w:t>
            </w:r>
            <w:r w:rsidR="00424AAB">
              <w:rPr>
                <w:rFonts w:ascii="Verdana" w:eastAsia="Verdana" w:hAnsi="Verdana" w:cs="Verdana"/>
                <w:color w:val="000000"/>
              </w:rPr>
              <w:t>agrès</w:t>
            </w:r>
            <w:r w:rsidRPr="005F00B9">
              <w:rPr>
                <w:rFonts w:ascii="Verdana" w:eastAsia="Verdana" w:hAnsi="Verdana" w:cs="Verdana"/>
                <w:color w:val="000000"/>
              </w:rPr>
              <w:t xml:space="preserve"> sans le prendre et prend l'</w:t>
            </w:r>
            <w:r w:rsidR="00424AAB">
              <w:rPr>
                <w:rFonts w:ascii="Verdana" w:eastAsia="Verdana" w:hAnsi="Verdana" w:cs="Verdana"/>
                <w:color w:val="000000"/>
              </w:rPr>
              <w:t>agrès</w:t>
            </w:r>
            <w:r w:rsidRPr="005F00B9">
              <w:rPr>
                <w:rFonts w:ascii="Verdana" w:eastAsia="Verdana" w:hAnsi="Verdana" w:cs="Verdana"/>
                <w:color w:val="000000"/>
              </w:rPr>
              <w:t xml:space="preserve"> suivant </w:t>
            </w:r>
            <w:r w:rsidR="0092259E" w:rsidRPr="005F00B9">
              <w:rPr>
                <w:rFonts w:ascii="Verdana" w:eastAsia="Verdana" w:hAnsi="Verdana" w:cs="Verdana"/>
                <w:color w:val="000000"/>
              </w:rPr>
              <w:t>= 20</w:t>
            </w:r>
            <w:r w:rsidR="00B468CD">
              <w:rPr>
                <w:rFonts w:ascii="Verdana" w:eastAsia="Verdana" w:hAnsi="Verdana" w:cs="Verdana"/>
                <w:color w:val="000000"/>
              </w:rPr>
              <w:t xml:space="preserve"> </w:t>
            </w:r>
            <w:r w:rsidR="0092259E" w:rsidRPr="005F00B9">
              <w:rPr>
                <w:rFonts w:ascii="Verdana" w:eastAsia="Verdana" w:hAnsi="Verdana" w:cs="Verdana"/>
                <w:color w:val="000000"/>
              </w:rPr>
              <w:t>points</w:t>
            </w:r>
            <w:r w:rsidR="007521F2" w:rsidRPr="005F00B9">
              <w:rPr>
                <w:rFonts w:ascii="Verdana" w:eastAsia="Verdana" w:hAnsi="Verdana" w:cs="Verdana"/>
                <w:color w:val="000000"/>
              </w:rPr>
              <w:t xml:space="preserve"> </w:t>
            </w:r>
            <w:r w:rsidR="007521F2" w:rsidRPr="00B468CD">
              <w:rPr>
                <w:rFonts w:ascii="Verdana" w:eastAsia="Verdana" w:hAnsi="Verdana" w:cs="Verdana"/>
                <w:color w:val="000000"/>
                <w:u w:val="single"/>
              </w:rPr>
              <w:t xml:space="preserve">par </w:t>
            </w:r>
            <w:r w:rsidR="00424AAB">
              <w:rPr>
                <w:rFonts w:ascii="Verdana" w:eastAsia="Verdana" w:hAnsi="Verdana" w:cs="Verdana"/>
                <w:color w:val="000000"/>
                <w:u w:val="single"/>
              </w:rPr>
              <w:t>agrès</w:t>
            </w:r>
            <w:r w:rsidR="00B468CD" w:rsidRPr="00B468CD">
              <w:rPr>
                <w:rFonts w:ascii="Verdana" w:eastAsia="Verdana" w:hAnsi="Verdana" w:cs="Verdana"/>
                <w:color w:val="000000"/>
                <w:u w:val="single"/>
              </w:rPr>
              <w:t xml:space="preserve"> non pris</w:t>
            </w:r>
          </w:p>
          <w:p w14:paraId="3CB93062" w14:textId="6DF29844" w:rsidR="007521F2" w:rsidRDefault="007521F2" w:rsidP="007521F2">
            <w:pPr>
              <w:rPr>
                <w:rFonts w:ascii="Verdana" w:eastAsia="Verdana" w:hAnsi="Verdana" w:cs="Verdana"/>
                <w:color w:val="000000"/>
              </w:rPr>
            </w:pPr>
            <w:r w:rsidRPr="005F00B9">
              <w:rPr>
                <w:rFonts w:ascii="Verdana" w:eastAsia="Verdana" w:hAnsi="Verdana" w:cs="Verdana"/>
                <w:color w:val="000000"/>
              </w:rPr>
              <w:t xml:space="preserve">Le chien passe à côté deux </w:t>
            </w:r>
            <w:r w:rsidR="00424AAB">
              <w:rPr>
                <w:rFonts w:ascii="Verdana" w:eastAsia="Verdana" w:hAnsi="Verdana" w:cs="Verdana"/>
                <w:color w:val="000000"/>
              </w:rPr>
              <w:t>agrès</w:t>
            </w:r>
            <w:r w:rsidRPr="005F00B9">
              <w:rPr>
                <w:rFonts w:ascii="Verdana" w:eastAsia="Verdana" w:hAnsi="Verdana" w:cs="Verdana"/>
                <w:color w:val="000000"/>
              </w:rPr>
              <w:t xml:space="preserve"> consécutifs sans les prendre et prend l'</w:t>
            </w:r>
            <w:r w:rsidR="00424AAB">
              <w:rPr>
                <w:rFonts w:ascii="Verdana" w:eastAsia="Verdana" w:hAnsi="Verdana" w:cs="Verdana"/>
                <w:color w:val="000000"/>
              </w:rPr>
              <w:t>agrès</w:t>
            </w:r>
            <w:r w:rsidRPr="005F00B9">
              <w:rPr>
                <w:rFonts w:ascii="Verdana" w:eastAsia="Verdana" w:hAnsi="Verdana" w:cs="Verdana"/>
                <w:color w:val="000000"/>
              </w:rPr>
              <w:t xml:space="preserve"> suivant = 2 erreurs de parcours soit 40 points</w:t>
            </w:r>
          </w:p>
          <w:p w14:paraId="3E5FABD6" w14:textId="77777777" w:rsidR="00B961E7" w:rsidRDefault="00B961E7" w:rsidP="007521F2">
            <w:pPr>
              <w:rPr>
                <w:rFonts w:ascii="Verdana" w:eastAsia="Verdana" w:hAnsi="Verdana" w:cs="Verdana"/>
                <w:color w:val="000000"/>
              </w:rPr>
            </w:pPr>
          </w:p>
          <w:p w14:paraId="7750184A" w14:textId="77777777" w:rsidR="00B961E7" w:rsidRPr="005F00B9" w:rsidRDefault="00B961E7" w:rsidP="00B961E7">
            <w:pPr>
              <w:pBdr>
                <w:top w:val="nil"/>
                <w:left w:val="nil"/>
                <w:bottom w:val="nil"/>
                <w:right w:val="nil"/>
                <w:between w:val="nil"/>
              </w:pBdr>
              <w:rPr>
                <w:rFonts w:ascii="Verdana" w:eastAsia="Verdana" w:hAnsi="Verdana" w:cs="Verdana"/>
                <w:color w:val="000000"/>
              </w:rPr>
            </w:pPr>
            <w:r w:rsidRPr="005F00B9">
              <w:rPr>
                <w:rFonts w:ascii="Verdana" w:eastAsia="Verdana" w:hAnsi="Verdana" w:cs="Verdana"/>
                <w:color w:val="000000"/>
                <w:u w:val="single"/>
              </w:rPr>
              <w:t>Le conducteur n’est pas dans la zone de conduite</w:t>
            </w:r>
            <w:r w:rsidRPr="005F00B9">
              <w:rPr>
                <w:rFonts w:ascii="Verdana" w:eastAsia="Verdana" w:hAnsi="Verdana" w:cs="Verdana"/>
                <w:color w:val="000000"/>
              </w:rPr>
              <w:t xml:space="preserve"> : </w:t>
            </w:r>
          </w:p>
          <w:p w14:paraId="56C0D022" w14:textId="48A5B767" w:rsidR="00B961E7" w:rsidRPr="005F00B9" w:rsidRDefault="00B961E7" w:rsidP="00B961E7">
            <w:pPr>
              <w:pBdr>
                <w:top w:val="nil"/>
                <w:left w:val="nil"/>
                <w:bottom w:val="nil"/>
                <w:right w:val="nil"/>
                <w:between w:val="nil"/>
              </w:pBdr>
              <w:rPr>
                <w:rFonts w:ascii="Verdana" w:eastAsia="Verdana" w:hAnsi="Verdana" w:cs="Verdana"/>
                <w:color w:val="000000"/>
              </w:rPr>
            </w:pPr>
            <w:r w:rsidRPr="005F00B9">
              <w:rPr>
                <w:rFonts w:ascii="Verdana" w:eastAsia="Verdana" w:hAnsi="Verdana" w:cs="Verdana"/>
                <w:color w:val="000000"/>
              </w:rPr>
              <w:t xml:space="preserve">Le chien démarre sans prendre le premier hoop, le conducteur peut revenir en arrière </w:t>
            </w:r>
            <w:r w:rsidRPr="005F00B9">
              <w:rPr>
                <w:rFonts w:ascii="Verdana" w:eastAsia="Verdana" w:hAnsi="Verdana" w:cs="Verdana"/>
                <w:b/>
                <w:color w:val="000000"/>
              </w:rPr>
              <w:t>1 seule fois</w:t>
            </w:r>
            <w:r w:rsidRPr="005F00B9">
              <w:rPr>
                <w:rFonts w:ascii="Verdana" w:eastAsia="Verdana" w:hAnsi="Verdana" w:cs="Verdana"/>
                <w:color w:val="000000"/>
              </w:rPr>
              <w:t xml:space="preserve"> et remettre en place le chien </w:t>
            </w:r>
            <w:r w:rsidRPr="005F00B9">
              <w:rPr>
                <w:rFonts w:ascii="Verdana" w:eastAsia="Verdana" w:hAnsi="Verdana" w:cs="Verdana"/>
                <w:b/>
                <w:color w:val="000000"/>
              </w:rPr>
              <w:t>sans pénalité</w:t>
            </w:r>
            <w:r w:rsidRPr="005F00B9">
              <w:rPr>
                <w:rFonts w:ascii="Verdana" w:eastAsia="Verdana" w:hAnsi="Verdana" w:cs="Verdana"/>
                <w:color w:val="000000"/>
              </w:rPr>
              <w:t xml:space="preserve">. Il peut revenir mettre en place le chien </w:t>
            </w:r>
            <w:r w:rsidRPr="005F00B9">
              <w:rPr>
                <w:rFonts w:ascii="Verdana" w:eastAsia="Verdana" w:hAnsi="Verdana" w:cs="Verdana"/>
                <w:b/>
                <w:color w:val="000000"/>
              </w:rPr>
              <w:t>une deuxième fois avec une pénalité (erreur de parcours)</w:t>
            </w:r>
            <w:r w:rsidRPr="005F00B9">
              <w:rPr>
                <w:rFonts w:ascii="Verdana" w:eastAsia="Verdana" w:hAnsi="Verdana" w:cs="Verdana"/>
                <w:color w:val="000000"/>
              </w:rPr>
              <w:t>. A la 3</w:t>
            </w:r>
            <w:r w:rsidRPr="005F00B9">
              <w:rPr>
                <w:rFonts w:ascii="Verdana" w:eastAsia="Verdana" w:hAnsi="Verdana" w:cs="Verdana"/>
                <w:color w:val="000000"/>
                <w:vertAlign w:val="superscript"/>
              </w:rPr>
              <w:t>ème</w:t>
            </w:r>
            <w:r w:rsidRPr="005F00B9">
              <w:rPr>
                <w:rFonts w:ascii="Verdana" w:eastAsia="Verdana" w:hAnsi="Verdana" w:cs="Verdana"/>
                <w:color w:val="000000"/>
              </w:rPr>
              <w:t xml:space="preserve">fois l’équipe est </w:t>
            </w:r>
            <w:r w:rsidR="001A134E">
              <w:rPr>
                <w:rFonts w:ascii="Verdana" w:eastAsia="Verdana" w:hAnsi="Verdana" w:cs="Verdana"/>
                <w:color w:val="000000"/>
              </w:rPr>
              <w:t>éliminé</w:t>
            </w:r>
            <w:r w:rsidRPr="005F00B9">
              <w:rPr>
                <w:rFonts w:ascii="Verdana" w:eastAsia="Verdana" w:hAnsi="Verdana" w:cs="Verdana"/>
                <w:color w:val="000000"/>
              </w:rPr>
              <w:t>e.</w:t>
            </w:r>
          </w:p>
          <w:p w14:paraId="373BB12D" w14:textId="3DFD8EEE" w:rsidR="00B961E7" w:rsidRPr="005F00B9" w:rsidRDefault="00B961E7" w:rsidP="00B961E7">
            <w:pPr>
              <w:rPr>
                <w:rFonts w:ascii="Verdana" w:eastAsia="Verdana" w:hAnsi="Verdana" w:cs="Verdana"/>
                <w:color w:val="000000"/>
              </w:rPr>
            </w:pPr>
            <w:r w:rsidRPr="005F00B9">
              <w:rPr>
                <w:rFonts w:ascii="Verdana" w:eastAsia="Verdana" w:hAnsi="Verdana" w:cs="Verdana"/>
                <w:color w:val="000000"/>
                <w:u w:val="single"/>
              </w:rPr>
              <w:t>Le conducteur est dans la zone de conduite :</w:t>
            </w:r>
            <w:r w:rsidRPr="005F00B9">
              <w:rPr>
                <w:rFonts w:ascii="Verdana" w:eastAsia="Verdana" w:hAnsi="Verdana" w:cs="Verdana"/>
                <w:b/>
                <w:color w:val="000000"/>
              </w:rPr>
              <w:t>si le chien évite le premier hoop</w:t>
            </w:r>
            <w:r w:rsidRPr="005F00B9">
              <w:rPr>
                <w:rFonts w:ascii="Verdana" w:eastAsia="Verdana" w:hAnsi="Verdana" w:cs="Verdana"/>
                <w:color w:val="000000"/>
              </w:rPr>
              <w:t>, le conducteur poursuit le parcours, l’équipe est pénalisée d’une erreur de parcours</w:t>
            </w:r>
          </w:p>
        </w:tc>
      </w:tr>
    </w:tbl>
    <w:p w14:paraId="57DA3948" w14:textId="47076A83" w:rsidR="00386E80" w:rsidRPr="005F00B9" w:rsidRDefault="00B34E52" w:rsidP="00B34E52">
      <w:pPr>
        <w:pStyle w:val="Titre2"/>
        <w:tabs>
          <w:tab w:val="left" w:pos="993"/>
        </w:tabs>
        <w:spacing w:before="120" w:after="120" w:line="240" w:lineRule="auto"/>
        <w:ind w:left="360"/>
        <w:rPr>
          <w:rFonts w:ascii="Verdana" w:eastAsia="Verdana" w:hAnsi="Verdana" w:cs="Verdana"/>
          <w:b w:val="0"/>
          <w:sz w:val="22"/>
          <w:szCs w:val="22"/>
          <w:u w:val="single"/>
        </w:rPr>
      </w:pPr>
      <w:bookmarkStart w:id="24" w:name="_Toc126074741"/>
      <w:r>
        <w:rPr>
          <w:rFonts w:ascii="Verdana" w:eastAsia="Verdana" w:hAnsi="Verdana" w:cs="Verdana"/>
          <w:b w:val="0"/>
          <w:sz w:val="22"/>
          <w:szCs w:val="22"/>
          <w:u w:val="single"/>
        </w:rPr>
        <w:t>C Disqualification</w:t>
      </w:r>
      <w:r w:rsidR="001A134E">
        <w:rPr>
          <w:rFonts w:ascii="Verdana" w:eastAsia="Verdana" w:hAnsi="Verdana" w:cs="Verdana"/>
          <w:b w:val="0"/>
          <w:sz w:val="22"/>
          <w:szCs w:val="22"/>
          <w:u w:val="single"/>
        </w:rPr>
        <w:t xml:space="preserve"> </w:t>
      </w:r>
      <w:r w:rsidR="00CF6DF8" w:rsidRPr="005F00B9">
        <w:rPr>
          <w:rFonts w:ascii="Verdana" w:eastAsia="Verdana" w:hAnsi="Verdana" w:cs="Verdana"/>
          <w:b w:val="0"/>
          <w:sz w:val="22"/>
          <w:szCs w:val="22"/>
          <w:u w:val="single"/>
        </w:rPr>
        <w:t>pour le parcours en cours</w:t>
      </w:r>
      <w:bookmarkEnd w:id="24"/>
    </w:p>
    <w:p w14:paraId="69D463EF" w14:textId="77777777" w:rsidR="00386E80" w:rsidRPr="005F00B9"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color w:val="000000"/>
        </w:rPr>
      </w:pPr>
      <w:r w:rsidRPr="005F00B9">
        <w:rPr>
          <w:rFonts w:ascii="Verdana" w:eastAsia="Verdana" w:hAnsi="Verdana" w:cs="Verdana"/>
          <w:color w:val="000000"/>
        </w:rPr>
        <w:t>Le conducteur quitte le sas d’entrée sans l’autorisation du commissaire hoopers.</w:t>
      </w:r>
    </w:p>
    <w:p w14:paraId="140AAD6E" w14:textId="6FBCC279" w:rsidR="00A51F78" w:rsidRPr="005F00B9" w:rsidRDefault="0004512A" w:rsidP="00A51F7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strike/>
          <w:color w:val="000000"/>
        </w:rPr>
      </w:pPr>
      <w:r w:rsidRPr="005F00B9">
        <w:rPr>
          <w:rFonts w:ascii="Verdana" w:eastAsia="Verdana" w:hAnsi="Verdana" w:cs="Verdana"/>
          <w:color w:val="000000"/>
        </w:rPr>
        <w:t>N</w:t>
      </w:r>
      <w:r w:rsidR="00C96CD0" w:rsidRPr="005F00B9">
        <w:rPr>
          <w:rFonts w:ascii="Verdana" w:eastAsia="Verdana" w:hAnsi="Verdana" w:cs="Verdana"/>
          <w:color w:val="000000"/>
        </w:rPr>
        <w:t>1, N</w:t>
      </w:r>
      <w:r w:rsidRPr="005F00B9">
        <w:rPr>
          <w:rFonts w:ascii="Verdana" w:eastAsia="Verdana" w:hAnsi="Verdana" w:cs="Verdana"/>
          <w:color w:val="000000"/>
        </w:rPr>
        <w:t>2, N3 : l</w:t>
      </w:r>
      <w:r w:rsidR="00A51F78" w:rsidRPr="005F00B9">
        <w:rPr>
          <w:rFonts w:ascii="Verdana" w:eastAsia="Verdana" w:hAnsi="Verdana" w:cs="Verdana"/>
          <w:color w:val="000000"/>
        </w:rPr>
        <w:t xml:space="preserve">e </w:t>
      </w:r>
      <w:r w:rsidR="00B34E52">
        <w:rPr>
          <w:rFonts w:ascii="Verdana" w:eastAsia="Verdana" w:hAnsi="Verdana" w:cs="Verdana"/>
          <w:color w:val="000000"/>
        </w:rPr>
        <w:t xml:space="preserve">pied du conducteur est sur la limite ou hors de </w:t>
      </w:r>
      <w:r w:rsidR="00A51F78" w:rsidRPr="005F00B9">
        <w:rPr>
          <w:rFonts w:ascii="Verdana" w:eastAsia="Verdana" w:hAnsi="Verdana" w:cs="Verdana"/>
          <w:color w:val="000000"/>
        </w:rPr>
        <w:t xml:space="preserve">la zone </w:t>
      </w:r>
      <w:r w:rsidR="0031487E" w:rsidRPr="005F00B9">
        <w:rPr>
          <w:rFonts w:ascii="Verdana" w:eastAsia="Verdana" w:hAnsi="Verdana" w:cs="Verdana"/>
          <w:color w:val="000000"/>
        </w:rPr>
        <w:t xml:space="preserve">de conduite </w:t>
      </w:r>
      <w:r w:rsidRPr="005F00B9">
        <w:rPr>
          <w:rFonts w:ascii="Verdana" w:eastAsia="Verdana" w:hAnsi="Verdana" w:cs="Verdana"/>
          <w:color w:val="000000"/>
        </w:rPr>
        <w:t>(N0, à la 3</w:t>
      </w:r>
      <w:r w:rsidRPr="005F00B9">
        <w:rPr>
          <w:rFonts w:ascii="Verdana" w:eastAsia="Verdana" w:hAnsi="Verdana" w:cs="Verdana"/>
          <w:color w:val="000000"/>
          <w:vertAlign w:val="superscript"/>
        </w:rPr>
        <w:t>ème</w:t>
      </w:r>
      <w:r w:rsidRPr="005F00B9">
        <w:rPr>
          <w:rFonts w:ascii="Verdana" w:eastAsia="Verdana" w:hAnsi="Verdana" w:cs="Verdana"/>
          <w:color w:val="000000"/>
        </w:rPr>
        <w:t xml:space="preserve"> fois)</w:t>
      </w:r>
    </w:p>
    <w:p w14:paraId="78AC141F" w14:textId="04990AE1" w:rsidR="00A51F78" w:rsidRPr="005F00B9" w:rsidRDefault="00A51F78" w:rsidP="00A51F7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5F00B9">
        <w:rPr>
          <w:rFonts w:ascii="Verdana" w:eastAsia="Verdana" w:hAnsi="Verdana" w:cs="Verdana"/>
          <w:color w:val="000000"/>
        </w:rPr>
        <w:t xml:space="preserve">Le conducteur donne une récompense dans le </w:t>
      </w:r>
      <w:r w:rsidR="00B468CD">
        <w:rPr>
          <w:rFonts w:ascii="Verdana" w:eastAsia="Verdana" w:hAnsi="Verdana" w:cs="Verdana"/>
          <w:color w:val="000000"/>
        </w:rPr>
        <w:t xml:space="preserve">terrain </w:t>
      </w:r>
      <w:r w:rsidR="00B468CD" w:rsidRPr="005F00B9">
        <w:rPr>
          <w:rFonts w:ascii="Verdana" w:eastAsia="Verdana" w:hAnsi="Verdana" w:cs="Verdana"/>
          <w:color w:val="000000"/>
        </w:rPr>
        <w:t>de</w:t>
      </w:r>
      <w:r w:rsidRPr="005F00B9">
        <w:rPr>
          <w:rFonts w:ascii="Verdana" w:eastAsia="Verdana" w:hAnsi="Verdana" w:cs="Verdana"/>
          <w:color w:val="000000"/>
        </w:rPr>
        <w:t xml:space="preserve"> compétition</w:t>
      </w:r>
    </w:p>
    <w:p w14:paraId="7C8CEE2E" w14:textId="77777777" w:rsidR="00A51F78" w:rsidRPr="005F00B9" w:rsidRDefault="00A51F78" w:rsidP="00A51F7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color w:val="000000"/>
        </w:rPr>
      </w:pPr>
      <w:r w:rsidRPr="005F00B9">
        <w:rPr>
          <w:rFonts w:ascii="Verdana" w:eastAsia="Verdana" w:hAnsi="Verdana" w:cs="Verdana"/>
          <w:color w:val="000000"/>
        </w:rPr>
        <w:t xml:space="preserve">Le conducteur tient quelque chose dans la main </w:t>
      </w:r>
    </w:p>
    <w:p w14:paraId="459A63E8" w14:textId="77777777" w:rsidR="00A51F78" w:rsidRPr="005F00B9" w:rsidRDefault="00A51F78" w:rsidP="009F71AF">
      <w:pPr>
        <w:numPr>
          <w:ilvl w:val="0"/>
          <w:numId w:val="7"/>
        </w:numPr>
        <w:pBdr>
          <w:top w:val="nil"/>
          <w:left w:val="nil"/>
          <w:bottom w:val="nil"/>
          <w:right w:val="nil"/>
          <w:between w:val="nil"/>
        </w:pBdr>
        <w:tabs>
          <w:tab w:val="left" w:pos="993"/>
        </w:tabs>
        <w:spacing w:before="120" w:after="0" w:line="240" w:lineRule="auto"/>
        <w:ind w:left="0" w:firstLine="567"/>
        <w:rPr>
          <w:rFonts w:ascii="Verdana" w:eastAsia="Verdana" w:hAnsi="Verdana" w:cs="Verdana"/>
          <w:color w:val="000000"/>
        </w:rPr>
      </w:pPr>
      <w:r w:rsidRPr="005F00B9">
        <w:rPr>
          <w:rFonts w:ascii="Verdana" w:eastAsia="Verdana" w:hAnsi="Verdana" w:cs="Verdana"/>
          <w:color w:val="000000"/>
        </w:rPr>
        <w:t xml:space="preserve">L’équipe n’a plus de points </w:t>
      </w:r>
    </w:p>
    <w:p w14:paraId="4EF7853C" w14:textId="585D9E52" w:rsidR="00A51F78" w:rsidRPr="005F00B9" w:rsidRDefault="00A51F78" w:rsidP="00A51F7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color w:val="000000"/>
        </w:rPr>
      </w:pPr>
      <w:r w:rsidRPr="005F00B9">
        <w:rPr>
          <w:rFonts w:ascii="Verdana" w:eastAsia="Verdana" w:hAnsi="Verdana" w:cs="Verdana"/>
          <w:color w:val="000000"/>
        </w:rPr>
        <w:t xml:space="preserve">L’équipe dépasse le </w:t>
      </w:r>
      <w:r w:rsidR="001A134E">
        <w:rPr>
          <w:rFonts w:ascii="Verdana" w:eastAsia="Verdana" w:hAnsi="Verdana" w:cs="Verdana"/>
          <w:color w:val="000000"/>
        </w:rPr>
        <w:t xml:space="preserve">TPM </w:t>
      </w:r>
    </w:p>
    <w:p w14:paraId="08BF335B" w14:textId="77777777" w:rsidR="00386E80" w:rsidRPr="005F00B9" w:rsidRDefault="00CF6DF8" w:rsidP="009F71AF">
      <w:pPr>
        <w:numPr>
          <w:ilvl w:val="0"/>
          <w:numId w:val="7"/>
        </w:numPr>
        <w:pBdr>
          <w:top w:val="nil"/>
          <w:left w:val="nil"/>
          <w:bottom w:val="nil"/>
          <w:right w:val="nil"/>
          <w:between w:val="nil"/>
        </w:pBdr>
        <w:tabs>
          <w:tab w:val="left" w:pos="993"/>
        </w:tabs>
        <w:spacing w:before="120" w:after="0" w:line="240" w:lineRule="auto"/>
        <w:ind w:left="0" w:firstLine="567"/>
        <w:rPr>
          <w:rFonts w:ascii="Verdana" w:eastAsia="Verdana" w:hAnsi="Verdana" w:cs="Verdana"/>
          <w:color w:val="000000"/>
        </w:rPr>
      </w:pPr>
      <w:r w:rsidRPr="005F00B9">
        <w:rPr>
          <w:rFonts w:ascii="Verdana" w:eastAsia="Verdana" w:hAnsi="Verdana" w:cs="Verdana"/>
          <w:color w:val="000000"/>
        </w:rPr>
        <w:t>Le chien porte un collier ou harnais ou un vêtement de protection</w:t>
      </w:r>
    </w:p>
    <w:p w14:paraId="2A21D465" w14:textId="593E6C3D" w:rsidR="00386E80" w:rsidRPr="005F00B9"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5F00B9">
        <w:rPr>
          <w:rFonts w:ascii="Verdana" w:eastAsia="Verdana" w:hAnsi="Verdana" w:cs="Verdana"/>
          <w:color w:val="000000"/>
        </w:rPr>
        <w:t xml:space="preserve">Le chien passe à côté de 3 </w:t>
      </w:r>
      <w:r w:rsidR="00424AAB">
        <w:rPr>
          <w:rFonts w:ascii="Verdana" w:eastAsia="Verdana" w:hAnsi="Verdana" w:cs="Verdana"/>
          <w:color w:val="000000"/>
        </w:rPr>
        <w:t>agrès</w:t>
      </w:r>
      <w:r w:rsidRPr="005F00B9">
        <w:rPr>
          <w:rFonts w:ascii="Verdana" w:eastAsia="Verdana" w:hAnsi="Verdana" w:cs="Verdana"/>
          <w:color w:val="000000"/>
        </w:rPr>
        <w:t xml:space="preserve"> consécutifs</w:t>
      </w:r>
    </w:p>
    <w:p w14:paraId="6EDDF237" w14:textId="3892E7DC" w:rsidR="002605A2" w:rsidRPr="005F00B9" w:rsidRDefault="002605A2" w:rsidP="0004512A">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color w:val="000000"/>
        </w:rPr>
      </w:pPr>
      <w:r w:rsidRPr="005F00B9">
        <w:rPr>
          <w:rFonts w:ascii="Verdana" w:eastAsia="Verdana" w:hAnsi="Verdana" w:cs="Verdana"/>
          <w:color w:val="000000"/>
        </w:rPr>
        <w:t xml:space="preserve">Le chien aborde un </w:t>
      </w:r>
      <w:r w:rsidR="00424AAB">
        <w:rPr>
          <w:rFonts w:ascii="Verdana" w:eastAsia="Verdana" w:hAnsi="Verdana" w:cs="Verdana"/>
          <w:color w:val="000000"/>
        </w:rPr>
        <w:t>agrès</w:t>
      </w:r>
      <w:r w:rsidRPr="005F00B9">
        <w:rPr>
          <w:rFonts w:ascii="Verdana" w:eastAsia="Verdana" w:hAnsi="Verdana" w:cs="Verdana"/>
          <w:color w:val="000000"/>
        </w:rPr>
        <w:t xml:space="preserve"> du mauvais sens par rapport au tracé numéroté</w:t>
      </w:r>
    </w:p>
    <w:p w14:paraId="53A22BC7" w14:textId="77E74E35" w:rsidR="0004512A" w:rsidRDefault="0004512A" w:rsidP="0004512A">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color w:val="000000"/>
        </w:rPr>
      </w:pPr>
      <w:r w:rsidRPr="005F00B9">
        <w:rPr>
          <w:rFonts w:ascii="Verdana" w:eastAsia="Verdana" w:hAnsi="Verdana" w:cs="Verdana"/>
          <w:color w:val="000000"/>
        </w:rPr>
        <w:t xml:space="preserve">Le chien aborde un mauvais </w:t>
      </w:r>
      <w:r w:rsidR="00424AAB">
        <w:rPr>
          <w:rFonts w:ascii="Verdana" w:eastAsia="Verdana" w:hAnsi="Verdana" w:cs="Verdana"/>
          <w:color w:val="000000"/>
        </w:rPr>
        <w:t>agrès</w:t>
      </w:r>
      <w:r w:rsidRPr="005F00B9">
        <w:rPr>
          <w:rFonts w:ascii="Verdana" w:eastAsia="Verdana" w:hAnsi="Verdana" w:cs="Verdana"/>
          <w:color w:val="000000"/>
        </w:rPr>
        <w:t xml:space="preserve"> par rapport au tracé numéroté</w:t>
      </w:r>
      <w:r w:rsidR="00D95104" w:rsidRPr="005F00B9">
        <w:rPr>
          <w:rFonts w:ascii="Verdana" w:eastAsia="Verdana" w:hAnsi="Verdana" w:cs="Verdana"/>
          <w:color w:val="000000"/>
        </w:rPr>
        <w:t xml:space="preserve"> (</w:t>
      </w:r>
      <w:r w:rsidR="00424AAB">
        <w:rPr>
          <w:rFonts w:ascii="Verdana" w:eastAsia="Verdana" w:hAnsi="Verdana" w:cs="Verdana"/>
          <w:color w:val="000000"/>
        </w:rPr>
        <w:t>agrès</w:t>
      </w:r>
      <w:r w:rsidR="00D95104" w:rsidRPr="005F00B9">
        <w:rPr>
          <w:rFonts w:ascii="Verdana" w:eastAsia="Verdana" w:hAnsi="Verdana" w:cs="Verdana"/>
          <w:color w:val="000000"/>
        </w:rPr>
        <w:t xml:space="preserve"> qui n’est pas dans la trajectoire)</w:t>
      </w:r>
    </w:p>
    <w:p w14:paraId="0F765E9E" w14:textId="14A6EFEA" w:rsidR="00AA2CF7" w:rsidRPr="00AA2CF7" w:rsidRDefault="00AA2CF7" w:rsidP="00AA2CF7">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color w:val="000000"/>
        </w:rPr>
      </w:pPr>
      <w:r w:rsidRPr="00AA2CF7">
        <w:rPr>
          <w:rFonts w:ascii="Verdana" w:eastAsia="Verdana" w:hAnsi="Verdana" w:cs="Verdana"/>
          <w:color w:val="000000"/>
        </w:rPr>
        <w:t xml:space="preserve">Si un chien manque un agrès et retourne pour le reprendre, l’équipe est </w:t>
      </w:r>
      <w:r w:rsidR="001A134E">
        <w:rPr>
          <w:rFonts w:ascii="Verdana" w:eastAsia="Verdana" w:hAnsi="Verdana" w:cs="Verdana"/>
          <w:color w:val="000000"/>
        </w:rPr>
        <w:t>éliminé</w:t>
      </w:r>
      <w:r w:rsidRPr="00AA2CF7">
        <w:rPr>
          <w:rFonts w:ascii="Verdana" w:eastAsia="Verdana" w:hAnsi="Verdana" w:cs="Verdana"/>
          <w:color w:val="000000"/>
        </w:rPr>
        <w:t>e.</w:t>
      </w:r>
    </w:p>
    <w:p w14:paraId="4B188766" w14:textId="28C08488" w:rsidR="00AA2CF7" w:rsidRPr="00AA2CF7" w:rsidRDefault="00AA2CF7" w:rsidP="00AA2CF7">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AA2CF7">
        <w:rPr>
          <w:rFonts w:ascii="Verdana" w:eastAsia="Verdana" w:hAnsi="Verdana" w:cs="Verdana"/>
          <w:color w:val="000000"/>
          <w:u w:val="single"/>
        </w:rPr>
        <w:t>Le conducteur n’est pas dans la zone de conduite</w:t>
      </w:r>
      <w:r w:rsidRPr="00AA2CF7">
        <w:rPr>
          <w:rFonts w:ascii="Verdana" w:eastAsia="Verdana" w:hAnsi="Verdana" w:cs="Verdana"/>
          <w:color w:val="000000"/>
        </w:rPr>
        <w:t xml:space="preserve"> : le </w:t>
      </w:r>
      <w:r w:rsidRPr="00AA2CF7">
        <w:rPr>
          <w:rFonts w:ascii="Verdana" w:eastAsia="Verdana" w:hAnsi="Verdana" w:cs="Verdana"/>
        </w:rPr>
        <w:t>chien</w:t>
      </w:r>
      <w:r w:rsidRPr="00AA2CF7">
        <w:rPr>
          <w:rFonts w:ascii="Verdana" w:eastAsia="Verdana" w:hAnsi="Verdana" w:cs="Verdana"/>
          <w:color w:val="000000"/>
        </w:rPr>
        <w:t xml:space="preserve"> démarre ET </w:t>
      </w:r>
      <w:r w:rsidRPr="00AA2CF7">
        <w:rPr>
          <w:rFonts w:ascii="Verdana" w:eastAsia="Verdana" w:hAnsi="Verdana" w:cs="Verdana"/>
        </w:rPr>
        <w:t>prend</w:t>
      </w:r>
      <w:r w:rsidRPr="00AA2CF7">
        <w:rPr>
          <w:rFonts w:ascii="Verdana" w:eastAsia="Verdana" w:hAnsi="Verdana" w:cs="Verdana"/>
          <w:color w:val="000000"/>
        </w:rPr>
        <w:t xml:space="preserve"> un </w:t>
      </w:r>
      <w:r w:rsidR="00424AAB">
        <w:rPr>
          <w:rFonts w:ascii="Verdana" w:eastAsia="Verdana" w:hAnsi="Verdana" w:cs="Verdana"/>
          <w:color w:val="000000"/>
        </w:rPr>
        <w:t>agrès</w:t>
      </w:r>
    </w:p>
    <w:p w14:paraId="070F3025" w14:textId="77777777" w:rsidR="00A51F78" w:rsidRPr="00AA2CF7" w:rsidRDefault="00A51F78" w:rsidP="00AA2CF7">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AA2CF7">
        <w:rPr>
          <w:rFonts w:ascii="Verdana" w:eastAsia="Verdana" w:hAnsi="Verdana" w:cs="Verdana"/>
          <w:color w:val="000000"/>
        </w:rPr>
        <w:t xml:space="preserve">Le chien </w:t>
      </w:r>
      <w:r w:rsidR="00522C33" w:rsidRPr="00AA2CF7">
        <w:rPr>
          <w:rFonts w:ascii="Verdana" w:eastAsia="Verdana" w:hAnsi="Verdana" w:cs="Verdana"/>
          <w:color w:val="000000"/>
        </w:rPr>
        <w:t xml:space="preserve">revient </w:t>
      </w:r>
      <w:r w:rsidRPr="00AA2CF7">
        <w:rPr>
          <w:rFonts w:ascii="Verdana" w:eastAsia="Verdana" w:hAnsi="Verdana" w:cs="Verdana"/>
          <w:color w:val="000000"/>
        </w:rPr>
        <w:t>à son maître</w:t>
      </w:r>
      <w:r w:rsidR="00522C33" w:rsidRPr="00AA2CF7">
        <w:rPr>
          <w:rFonts w:ascii="Verdana" w:eastAsia="Verdana" w:hAnsi="Verdana" w:cs="Verdana"/>
          <w:color w:val="000000"/>
        </w:rPr>
        <w:t xml:space="preserve"> dans la zone de conduite</w:t>
      </w:r>
      <w:r w:rsidRPr="00AA2CF7">
        <w:rPr>
          <w:rFonts w:ascii="Verdana" w:eastAsia="Verdana" w:hAnsi="Verdana" w:cs="Verdana"/>
          <w:color w:val="000000"/>
        </w:rPr>
        <w:t xml:space="preserve"> (en </w:t>
      </w:r>
      <w:r w:rsidR="00FE2990" w:rsidRPr="00AA2CF7">
        <w:rPr>
          <w:rFonts w:ascii="Verdana" w:eastAsia="Verdana" w:hAnsi="Verdana" w:cs="Verdana"/>
          <w:color w:val="000000"/>
        </w:rPr>
        <w:t>N</w:t>
      </w:r>
      <w:r w:rsidRPr="00AA2CF7">
        <w:rPr>
          <w:rFonts w:ascii="Verdana" w:eastAsia="Verdana" w:hAnsi="Verdana" w:cs="Verdana"/>
          <w:color w:val="000000"/>
        </w:rPr>
        <w:t>O : 2 fois acceptées / 3</w:t>
      </w:r>
      <w:r w:rsidRPr="00AA2CF7">
        <w:rPr>
          <w:rFonts w:ascii="Verdana" w:eastAsia="Verdana" w:hAnsi="Verdana" w:cs="Verdana"/>
          <w:color w:val="000000"/>
          <w:vertAlign w:val="superscript"/>
        </w:rPr>
        <w:t>ème</w:t>
      </w:r>
      <w:r w:rsidRPr="00AA2CF7">
        <w:rPr>
          <w:rFonts w:ascii="Verdana" w:eastAsia="Verdana" w:hAnsi="Verdana" w:cs="Verdana"/>
          <w:color w:val="000000"/>
        </w:rPr>
        <w:t xml:space="preserve">fois disqualification) </w:t>
      </w:r>
    </w:p>
    <w:p w14:paraId="6CB6B7FB" w14:textId="77777777" w:rsidR="0004512A" w:rsidRPr="005F00B9" w:rsidRDefault="0004512A" w:rsidP="0004512A">
      <w:pPr>
        <w:pBdr>
          <w:top w:val="nil"/>
          <w:left w:val="nil"/>
          <w:bottom w:val="nil"/>
          <w:right w:val="nil"/>
          <w:between w:val="nil"/>
        </w:pBdr>
        <w:tabs>
          <w:tab w:val="left" w:pos="993"/>
        </w:tabs>
        <w:spacing w:after="0" w:line="240" w:lineRule="auto"/>
        <w:ind w:left="567"/>
        <w:rPr>
          <w:rFonts w:ascii="Verdana" w:eastAsia="Verdana" w:hAnsi="Verdana" w:cs="Verdana"/>
        </w:rPr>
      </w:pPr>
    </w:p>
    <w:p w14:paraId="38BD0F65" w14:textId="1FA989F2" w:rsidR="00A51F78" w:rsidRPr="005F00B9" w:rsidRDefault="00A51F78" w:rsidP="009F71AF">
      <w:pPr>
        <w:numPr>
          <w:ilvl w:val="0"/>
          <w:numId w:val="7"/>
        </w:numPr>
        <w:pBdr>
          <w:top w:val="nil"/>
          <w:left w:val="nil"/>
          <w:bottom w:val="nil"/>
          <w:right w:val="nil"/>
          <w:between w:val="nil"/>
        </w:pBdr>
        <w:tabs>
          <w:tab w:val="left" w:pos="993"/>
        </w:tabs>
        <w:spacing w:before="120" w:after="0" w:line="240" w:lineRule="auto"/>
        <w:ind w:left="0" w:firstLine="567"/>
        <w:rPr>
          <w:rFonts w:ascii="Verdana" w:eastAsia="Verdana" w:hAnsi="Verdana" w:cs="Verdana"/>
          <w:color w:val="000000"/>
        </w:rPr>
      </w:pPr>
      <w:r w:rsidRPr="005F00B9">
        <w:rPr>
          <w:rFonts w:ascii="Verdana" w:eastAsia="Verdana" w:hAnsi="Verdana" w:cs="Verdana"/>
          <w:color w:val="000000"/>
        </w:rPr>
        <w:t xml:space="preserve">Le chien s’oublie, quitte le </w:t>
      </w:r>
      <w:r w:rsidR="00B468CD">
        <w:rPr>
          <w:rFonts w:ascii="Verdana" w:eastAsia="Verdana" w:hAnsi="Verdana" w:cs="Verdana"/>
          <w:color w:val="000000"/>
        </w:rPr>
        <w:t xml:space="preserve">terrain </w:t>
      </w:r>
      <w:r w:rsidR="00B468CD" w:rsidRPr="005F00B9">
        <w:rPr>
          <w:rFonts w:ascii="Verdana" w:eastAsia="Verdana" w:hAnsi="Verdana" w:cs="Verdana"/>
          <w:color w:val="000000"/>
        </w:rPr>
        <w:t>ou</w:t>
      </w:r>
      <w:r w:rsidRPr="005F00B9">
        <w:rPr>
          <w:rFonts w:ascii="Verdana" w:eastAsia="Verdana" w:hAnsi="Verdana" w:cs="Verdana"/>
          <w:color w:val="000000"/>
        </w:rPr>
        <w:t xml:space="preserve"> n’est plus sous contrôle</w:t>
      </w:r>
    </w:p>
    <w:p w14:paraId="48046F3B" w14:textId="77777777" w:rsidR="00A51F78" w:rsidRPr="005F00B9" w:rsidRDefault="00A51F78" w:rsidP="00A51F7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color w:val="000000"/>
        </w:rPr>
      </w:pPr>
      <w:r w:rsidRPr="005F00B9">
        <w:rPr>
          <w:rFonts w:ascii="Verdana" w:eastAsia="Verdana" w:hAnsi="Verdana" w:cs="Verdana"/>
          <w:color w:val="000000"/>
        </w:rPr>
        <w:t>Le chien mordille constamment le conducteur</w:t>
      </w:r>
    </w:p>
    <w:p w14:paraId="6D2C0698" w14:textId="77777777" w:rsidR="00386E80" w:rsidRPr="005F00B9"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5F00B9">
        <w:rPr>
          <w:rFonts w:ascii="Verdana" w:eastAsia="Verdana" w:hAnsi="Verdana" w:cs="Verdana"/>
          <w:color w:val="000000"/>
        </w:rPr>
        <w:t>Le chien ne termine pas son parcours (blessure, abandon)</w:t>
      </w:r>
    </w:p>
    <w:p w14:paraId="4D05DF18" w14:textId="77777777" w:rsidR="00386E80" w:rsidRPr="005F00B9" w:rsidRDefault="00386E80">
      <w:pPr>
        <w:pBdr>
          <w:top w:val="nil"/>
          <w:left w:val="nil"/>
          <w:bottom w:val="nil"/>
          <w:right w:val="nil"/>
          <w:between w:val="nil"/>
        </w:pBdr>
        <w:tabs>
          <w:tab w:val="left" w:pos="993"/>
        </w:tabs>
        <w:spacing w:after="0" w:line="240" w:lineRule="auto"/>
        <w:ind w:left="1418"/>
        <w:rPr>
          <w:rFonts w:ascii="Verdana" w:eastAsia="Verdana" w:hAnsi="Verdana" w:cs="Verdana"/>
        </w:rPr>
      </w:pPr>
    </w:p>
    <w:p w14:paraId="754C6884" w14:textId="7E42FDED" w:rsidR="00386E80" w:rsidRPr="005F00B9" w:rsidRDefault="00CF6DF8">
      <w:pPr>
        <w:spacing w:after="0" w:line="240" w:lineRule="auto"/>
        <w:ind w:firstLine="567"/>
        <w:rPr>
          <w:rFonts w:ascii="Verdana" w:eastAsia="Verdana" w:hAnsi="Verdana" w:cs="Verdana"/>
          <w:b/>
          <w:bCs/>
        </w:rPr>
      </w:pPr>
      <w:r w:rsidRPr="005F00B9">
        <w:rPr>
          <w:rFonts w:ascii="Verdana" w:eastAsia="Verdana" w:hAnsi="Verdana" w:cs="Verdana"/>
          <w:b/>
          <w:bCs/>
        </w:rPr>
        <w:t>En cas de disqualification</w:t>
      </w:r>
      <w:r w:rsidR="00B468CD">
        <w:rPr>
          <w:rFonts w:ascii="Verdana" w:eastAsia="Verdana" w:hAnsi="Verdana" w:cs="Verdana"/>
          <w:b/>
          <w:bCs/>
        </w:rPr>
        <w:t>,</w:t>
      </w:r>
      <w:r w:rsidRPr="005F00B9">
        <w:rPr>
          <w:rFonts w:ascii="Verdana" w:eastAsia="Verdana" w:hAnsi="Verdana" w:cs="Verdana"/>
          <w:b/>
          <w:bCs/>
        </w:rPr>
        <w:t xml:space="preserve"> le commissaire hoopers aura précisé au début de la compétition si l’équipe est autorisée à terminer son parcours.</w:t>
      </w:r>
    </w:p>
    <w:p w14:paraId="0F529721" w14:textId="77777777" w:rsidR="00386E80" w:rsidRPr="005F00B9" w:rsidRDefault="00386E80">
      <w:pPr>
        <w:spacing w:after="0" w:line="240" w:lineRule="auto"/>
        <w:ind w:firstLine="567"/>
        <w:rPr>
          <w:rFonts w:ascii="Verdana" w:eastAsia="Verdana" w:hAnsi="Verdana" w:cs="Verdana"/>
        </w:rPr>
      </w:pPr>
    </w:p>
    <w:p w14:paraId="6E7C742C" w14:textId="3BAA9406" w:rsidR="00386E80" w:rsidRPr="005F00B9" w:rsidRDefault="001A134E">
      <w:pPr>
        <w:pStyle w:val="Titre2"/>
        <w:numPr>
          <w:ilvl w:val="0"/>
          <w:numId w:val="5"/>
        </w:numPr>
        <w:tabs>
          <w:tab w:val="left" w:pos="993"/>
        </w:tabs>
        <w:spacing w:before="0" w:after="120" w:line="240" w:lineRule="auto"/>
        <w:rPr>
          <w:rFonts w:ascii="Verdana" w:eastAsia="Verdana" w:hAnsi="Verdana" w:cs="Verdana"/>
          <w:b w:val="0"/>
          <w:sz w:val="22"/>
          <w:szCs w:val="22"/>
          <w:u w:val="single"/>
        </w:rPr>
      </w:pPr>
      <w:bookmarkStart w:id="25" w:name="_Toc126074742"/>
      <w:r>
        <w:rPr>
          <w:rFonts w:ascii="Verdana" w:eastAsia="Verdana" w:hAnsi="Verdana" w:cs="Verdana"/>
          <w:b w:val="0"/>
          <w:sz w:val="22"/>
          <w:szCs w:val="22"/>
          <w:u w:val="single"/>
        </w:rPr>
        <w:t xml:space="preserve">Élimination </w:t>
      </w:r>
      <w:r w:rsidR="00CF6DF8" w:rsidRPr="005F00B9">
        <w:rPr>
          <w:rFonts w:ascii="Verdana" w:eastAsia="Verdana" w:hAnsi="Verdana" w:cs="Verdana"/>
          <w:b w:val="0"/>
          <w:sz w:val="22"/>
          <w:szCs w:val="22"/>
          <w:u w:val="single"/>
        </w:rPr>
        <w:t>pour la journée ou le week-end</w:t>
      </w:r>
      <w:r w:rsidR="00B64A0F" w:rsidRPr="005F00B9">
        <w:rPr>
          <w:rFonts w:ascii="Verdana" w:eastAsia="Verdana" w:hAnsi="Verdana" w:cs="Verdana"/>
          <w:b w:val="0"/>
          <w:sz w:val="22"/>
          <w:szCs w:val="22"/>
          <w:u w:val="single"/>
        </w:rPr>
        <w:t>.</w:t>
      </w:r>
      <w:bookmarkEnd w:id="25"/>
    </w:p>
    <w:p w14:paraId="3781BC1D" w14:textId="4F660779" w:rsidR="00386E80" w:rsidRPr="005F00B9"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color w:val="000000"/>
        </w:rPr>
      </w:pPr>
      <w:r w:rsidRPr="005F00B9">
        <w:rPr>
          <w:rFonts w:ascii="Verdana" w:eastAsia="Verdana" w:hAnsi="Verdana" w:cs="Verdana"/>
          <w:color w:val="000000"/>
        </w:rPr>
        <w:t xml:space="preserve"> Le conducteur a un comportement rude avec le chien </w:t>
      </w:r>
      <w:r w:rsidR="00A33A0A" w:rsidRPr="005B7D3B">
        <w:rPr>
          <w:rFonts w:ascii="Verdana" w:eastAsia="Verdana" w:hAnsi="Verdana" w:cs="Verdana"/>
          <w:color w:val="000000"/>
        </w:rPr>
        <w:t xml:space="preserve">lors de </w:t>
      </w:r>
      <w:r w:rsidR="005B7D3B">
        <w:rPr>
          <w:rFonts w:ascii="Verdana" w:eastAsia="Verdana" w:hAnsi="Verdana" w:cs="Verdana"/>
          <w:color w:val="000000"/>
        </w:rPr>
        <w:t>l’évènement</w:t>
      </w:r>
      <w:r w:rsidR="00A33A0A" w:rsidRPr="005B7D3B">
        <w:rPr>
          <w:rFonts w:ascii="Verdana" w:eastAsia="Verdana" w:hAnsi="Verdana" w:cs="Verdana"/>
          <w:color w:val="000000"/>
        </w:rPr>
        <w:t>.</w:t>
      </w:r>
    </w:p>
    <w:p w14:paraId="071A6F64" w14:textId="77777777" w:rsidR="00386E80" w:rsidRPr="005F00B9"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color w:val="000000"/>
        </w:rPr>
      </w:pPr>
      <w:r w:rsidRPr="005F00B9">
        <w:rPr>
          <w:rFonts w:ascii="Verdana" w:eastAsia="Verdana" w:hAnsi="Verdana" w:cs="Verdana"/>
          <w:color w:val="000000"/>
        </w:rPr>
        <w:t xml:space="preserve">Le chien porte un collier </w:t>
      </w:r>
      <w:r w:rsidR="00FD2C54" w:rsidRPr="005F00B9">
        <w:rPr>
          <w:rFonts w:ascii="Verdana" w:eastAsia="Verdana" w:hAnsi="Verdana" w:cs="Verdana"/>
          <w:color w:val="000000"/>
        </w:rPr>
        <w:t>coercitif</w:t>
      </w:r>
      <w:r w:rsidR="00AA2CF7">
        <w:rPr>
          <w:rFonts w:ascii="Verdana" w:eastAsia="Verdana" w:hAnsi="Verdana" w:cs="Verdana"/>
          <w:color w:val="000000"/>
        </w:rPr>
        <w:t xml:space="preserve">, </w:t>
      </w:r>
      <w:r w:rsidR="00F565D4">
        <w:rPr>
          <w:rFonts w:ascii="Verdana" w:eastAsia="Verdana" w:hAnsi="Verdana" w:cs="Verdana"/>
          <w:color w:val="000000"/>
        </w:rPr>
        <w:t>quelle que</w:t>
      </w:r>
      <w:r w:rsidR="00AA2CF7">
        <w:rPr>
          <w:rFonts w:ascii="Verdana" w:eastAsia="Verdana" w:hAnsi="Verdana" w:cs="Verdana"/>
          <w:color w:val="000000"/>
        </w:rPr>
        <w:t xml:space="preserve"> soit la nature.</w:t>
      </w:r>
    </w:p>
    <w:p w14:paraId="1C30146A" w14:textId="77777777" w:rsidR="00386E80" w:rsidRPr="005F00B9"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color w:val="000000"/>
        </w:rPr>
      </w:pPr>
      <w:r w:rsidRPr="005F00B9">
        <w:rPr>
          <w:rFonts w:ascii="Verdana" w:eastAsia="Verdana" w:hAnsi="Verdana" w:cs="Verdana"/>
          <w:color w:val="000000"/>
        </w:rPr>
        <w:t>Le chien est agressif.</w:t>
      </w:r>
    </w:p>
    <w:p w14:paraId="7B8BEC1D" w14:textId="77777777" w:rsidR="00386E80" w:rsidRPr="005F00B9"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color w:val="000000"/>
        </w:rPr>
      </w:pPr>
      <w:r w:rsidRPr="005F00B9">
        <w:rPr>
          <w:rFonts w:ascii="Verdana" w:eastAsia="Verdana" w:hAnsi="Verdana" w:cs="Verdana"/>
          <w:color w:val="000000"/>
        </w:rPr>
        <w:t>Le conducteur manque de respect envers le commissaire hoopers, les assistants, les organisateurs ou autres compétiteurs.</w:t>
      </w:r>
    </w:p>
    <w:p w14:paraId="41EE0AEC" w14:textId="77777777" w:rsidR="00386E80" w:rsidRPr="005F00B9"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color w:val="000000"/>
        </w:rPr>
      </w:pPr>
      <w:r w:rsidRPr="005F00B9">
        <w:rPr>
          <w:rFonts w:ascii="Verdana" w:eastAsia="Verdana" w:hAnsi="Verdana" w:cs="Verdana"/>
          <w:color w:val="000000"/>
        </w:rPr>
        <w:t>L’état physique du chien est considéré comme inapte.</w:t>
      </w:r>
    </w:p>
    <w:p w14:paraId="6425D946" w14:textId="77777777" w:rsidR="00911735" w:rsidRPr="005F00B9" w:rsidRDefault="00911735" w:rsidP="00911735">
      <w:pPr>
        <w:pBdr>
          <w:top w:val="nil"/>
          <w:left w:val="nil"/>
          <w:bottom w:val="nil"/>
          <w:right w:val="nil"/>
          <w:between w:val="nil"/>
        </w:pBdr>
        <w:tabs>
          <w:tab w:val="left" w:pos="993"/>
        </w:tabs>
        <w:spacing w:after="0" w:line="240" w:lineRule="auto"/>
        <w:ind w:left="567"/>
        <w:rPr>
          <w:rFonts w:ascii="Verdana" w:eastAsia="Verdana" w:hAnsi="Verdana" w:cs="Verdana"/>
          <w:color w:val="000000"/>
        </w:rPr>
      </w:pPr>
    </w:p>
    <w:p w14:paraId="1B0D2E98" w14:textId="77777777" w:rsidR="00386E80" w:rsidRPr="005F00B9" w:rsidRDefault="00CF6DF8">
      <w:pPr>
        <w:pStyle w:val="Titre1"/>
        <w:numPr>
          <w:ilvl w:val="0"/>
          <w:numId w:val="10"/>
        </w:numPr>
        <w:spacing w:before="0" w:line="240" w:lineRule="auto"/>
        <w:ind w:left="714" w:hanging="357"/>
        <w:rPr>
          <w:rFonts w:ascii="Verdana" w:eastAsia="Verdana" w:hAnsi="Verdana" w:cs="Verdana"/>
          <w:sz w:val="22"/>
          <w:szCs w:val="22"/>
        </w:rPr>
      </w:pPr>
      <w:bookmarkStart w:id="26" w:name="_Toc126074743"/>
      <w:r w:rsidRPr="005F00B9">
        <w:rPr>
          <w:rFonts w:ascii="Verdana" w:eastAsia="Verdana" w:hAnsi="Verdana" w:cs="Verdana"/>
          <w:sz w:val="22"/>
          <w:szCs w:val="22"/>
        </w:rPr>
        <w:t>COMMISSAIRE HOOPERS</w:t>
      </w:r>
      <w:bookmarkEnd w:id="26"/>
    </w:p>
    <w:p w14:paraId="63C140BA" w14:textId="25EAAD77" w:rsidR="00386E80" w:rsidRPr="005F00B9" w:rsidRDefault="00CF6DF8">
      <w:pPr>
        <w:spacing w:after="0" w:line="240" w:lineRule="auto"/>
        <w:ind w:firstLine="567"/>
        <w:rPr>
          <w:rFonts w:ascii="Verdana" w:eastAsia="Verdana" w:hAnsi="Verdana" w:cs="Verdana"/>
        </w:rPr>
      </w:pPr>
      <w:r w:rsidRPr="005F00B9">
        <w:rPr>
          <w:rFonts w:ascii="Verdana" w:eastAsia="Verdana" w:hAnsi="Verdana" w:cs="Verdana"/>
        </w:rPr>
        <w:t>Le commissaire hoopers évalue</w:t>
      </w:r>
      <w:r w:rsidR="007C00F0">
        <w:rPr>
          <w:rFonts w:ascii="Verdana" w:eastAsia="Verdana" w:hAnsi="Verdana" w:cs="Verdana"/>
        </w:rPr>
        <w:t xml:space="preserve"> </w:t>
      </w:r>
      <w:r w:rsidRPr="005F00B9">
        <w:rPr>
          <w:rFonts w:ascii="Verdana" w:eastAsia="Verdana" w:hAnsi="Verdana" w:cs="Verdana"/>
        </w:rPr>
        <w:t>les participants selon le règlement. Il doit être correct à tout point de vue, que ce soit avant, pendant ou après la compétition.</w:t>
      </w:r>
    </w:p>
    <w:p w14:paraId="07DD12AA" w14:textId="005D9CA6" w:rsidR="00386E80" w:rsidRPr="005F00B9" w:rsidRDefault="00CF6DF8">
      <w:pPr>
        <w:spacing w:after="0" w:line="240" w:lineRule="auto"/>
        <w:ind w:firstLine="567"/>
        <w:rPr>
          <w:rFonts w:ascii="Verdana" w:eastAsia="Verdana" w:hAnsi="Verdana" w:cs="Verdana"/>
        </w:rPr>
      </w:pPr>
      <w:r w:rsidRPr="005F00B9">
        <w:rPr>
          <w:rFonts w:ascii="Verdana" w:eastAsia="Verdana" w:hAnsi="Verdana" w:cs="Verdana"/>
        </w:rPr>
        <w:t>Durant le travail de l’équipe à évaluer, le commissaire hoopers se comporte de manière à gêner le moins possible (distance par rapport au chien, force de sa voix, gestuelle, etc.).</w:t>
      </w:r>
    </w:p>
    <w:p w14:paraId="4721B73C" w14:textId="461DCD66" w:rsidR="003872E5" w:rsidRPr="005F00B9" w:rsidRDefault="00CF6DF8" w:rsidP="003872E5">
      <w:pPr>
        <w:spacing w:after="0" w:line="240" w:lineRule="auto"/>
        <w:ind w:firstLine="567"/>
        <w:rPr>
          <w:rFonts w:ascii="Verdana" w:eastAsia="Verdana" w:hAnsi="Verdana" w:cs="Verdana"/>
        </w:rPr>
      </w:pPr>
      <w:r w:rsidRPr="005F00B9">
        <w:rPr>
          <w:rFonts w:ascii="Verdana" w:eastAsia="Verdana" w:hAnsi="Verdana" w:cs="Verdana"/>
        </w:rPr>
        <w:t>Le commissaire hoopers ne peut pas participer lui-même à une compétition pour laquelle il a été invité en tant que commissaire hoopers</w:t>
      </w:r>
      <w:r w:rsidR="003872E5" w:rsidRPr="005F00B9">
        <w:rPr>
          <w:rFonts w:ascii="Verdana" w:eastAsia="Verdana" w:hAnsi="Verdana" w:cs="Verdana"/>
        </w:rPr>
        <w:t xml:space="preserve"> (si une compétition se déroule sur 2 jours avec 2 commissaires différents, commissaire jugeant le samedi peut concourir le dimanche et vice versa</w:t>
      </w:r>
      <w:r w:rsidR="00BF6961" w:rsidRPr="005F00B9">
        <w:rPr>
          <w:rFonts w:ascii="Verdana" w:eastAsia="Verdana" w:hAnsi="Verdana" w:cs="Verdana"/>
        </w:rPr>
        <w:t>.)</w:t>
      </w:r>
    </w:p>
    <w:p w14:paraId="737F4A77" w14:textId="77777777" w:rsidR="00386E80" w:rsidRPr="005F00B9" w:rsidRDefault="00CF6DF8" w:rsidP="003872E5">
      <w:pPr>
        <w:spacing w:after="0" w:line="240" w:lineRule="auto"/>
        <w:ind w:firstLine="567"/>
        <w:rPr>
          <w:rFonts w:ascii="Verdana" w:eastAsia="Verdana" w:hAnsi="Verdana" w:cs="Verdana"/>
        </w:rPr>
      </w:pPr>
      <w:r w:rsidRPr="005F00B9">
        <w:rPr>
          <w:rFonts w:ascii="Verdana" w:eastAsia="Verdana" w:hAnsi="Verdana" w:cs="Verdana"/>
        </w:rPr>
        <w:t>En cas de force majeure, de conditions météorologiques extrêmes ou de circonstances dans lesquelles la sécurité des participants, assistants ou des chiens est mise en danger, le commissaire hoopers peut annuler temporairement ou définitivement la compétition.</w:t>
      </w:r>
    </w:p>
    <w:p w14:paraId="7558B6FB" w14:textId="77777777" w:rsidR="00386E80" w:rsidRPr="005F00B9" w:rsidRDefault="00CF6DF8">
      <w:pPr>
        <w:spacing w:after="0" w:line="240" w:lineRule="auto"/>
        <w:ind w:firstLine="567"/>
        <w:rPr>
          <w:rFonts w:ascii="Verdana" w:eastAsia="Verdana" w:hAnsi="Verdana" w:cs="Verdana"/>
        </w:rPr>
      </w:pPr>
      <w:r w:rsidRPr="005F00B9">
        <w:rPr>
          <w:rFonts w:ascii="Verdana" w:eastAsia="Verdana" w:hAnsi="Verdana" w:cs="Verdana"/>
        </w:rPr>
        <w:t>Les enregistrements vidéo ne sont pas utilisés pour réfuter la décision d’un commissaire hoopers.</w:t>
      </w:r>
    </w:p>
    <w:p w14:paraId="6770AFD8" w14:textId="77777777" w:rsidR="00386E80" w:rsidRPr="005F00B9" w:rsidRDefault="00CF6DF8">
      <w:pPr>
        <w:spacing w:after="0" w:line="240" w:lineRule="auto"/>
        <w:ind w:firstLine="567"/>
        <w:rPr>
          <w:rFonts w:ascii="Verdana" w:eastAsia="Verdana" w:hAnsi="Verdana" w:cs="Verdana"/>
        </w:rPr>
      </w:pPr>
      <w:r w:rsidRPr="005F00B9">
        <w:rPr>
          <w:rFonts w:ascii="Verdana" w:eastAsia="Verdana" w:hAnsi="Verdana" w:cs="Verdana"/>
        </w:rPr>
        <w:t>Le commissaire hoopers remplit une fiche de synthèse quant au déroulement de la journée (dématérialisée).</w:t>
      </w:r>
    </w:p>
    <w:p w14:paraId="6916EAA0" w14:textId="77777777" w:rsidR="00386E80" w:rsidRPr="005F00B9" w:rsidRDefault="00386E80">
      <w:pPr>
        <w:spacing w:after="0" w:line="240" w:lineRule="auto"/>
        <w:ind w:firstLine="567"/>
        <w:rPr>
          <w:rFonts w:ascii="Verdana" w:eastAsia="Verdana" w:hAnsi="Verdana" w:cs="Verdana"/>
        </w:rPr>
      </w:pPr>
    </w:p>
    <w:p w14:paraId="2F33F150" w14:textId="18399303" w:rsidR="00386E80" w:rsidRPr="005B7D3B" w:rsidRDefault="00CF6DF8">
      <w:pPr>
        <w:pStyle w:val="Titre1"/>
        <w:numPr>
          <w:ilvl w:val="0"/>
          <w:numId w:val="10"/>
        </w:numPr>
        <w:spacing w:before="0" w:line="240" w:lineRule="auto"/>
        <w:ind w:left="714" w:hanging="357"/>
        <w:rPr>
          <w:rFonts w:ascii="Verdana" w:eastAsia="Verdana" w:hAnsi="Verdana" w:cs="Verdana"/>
          <w:sz w:val="22"/>
          <w:szCs w:val="22"/>
        </w:rPr>
      </w:pPr>
      <w:bookmarkStart w:id="27" w:name="_Toc126074744"/>
      <w:r w:rsidRPr="005F00B9">
        <w:rPr>
          <w:rFonts w:ascii="Verdana" w:eastAsia="Verdana" w:hAnsi="Verdana" w:cs="Verdana"/>
          <w:sz w:val="22"/>
          <w:szCs w:val="22"/>
        </w:rPr>
        <w:t>CLASSEMENT-POINTS</w:t>
      </w:r>
      <w:bookmarkEnd w:id="27"/>
      <w:r w:rsidRPr="005F00B9">
        <w:rPr>
          <w:rFonts w:ascii="Verdana" w:eastAsia="Verdana" w:hAnsi="Verdana" w:cs="Verdana"/>
          <w:sz w:val="22"/>
          <w:szCs w:val="22"/>
        </w:rPr>
        <w:t xml:space="preserve"> </w:t>
      </w:r>
    </w:p>
    <w:p w14:paraId="76BD6732" w14:textId="77777777" w:rsidR="00386E80" w:rsidRPr="005F00B9" w:rsidRDefault="00CF6DF8">
      <w:pPr>
        <w:pStyle w:val="Titre2"/>
        <w:numPr>
          <w:ilvl w:val="0"/>
          <w:numId w:val="9"/>
        </w:numPr>
        <w:tabs>
          <w:tab w:val="left" w:pos="993"/>
        </w:tabs>
        <w:spacing w:before="0" w:after="120" w:line="240" w:lineRule="auto"/>
        <w:rPr>
          <w:rFonts w:ascii="Verdana" w:eastAsia="Verdana" w:hAnsi="Verdana" w:cs="Verdana"/>
          <w:b w:val="0"/>
          <w:sz w:val="22"/>
          <w:szCs w:val="22"/>
          <w:u w:val="single"/>
        </w:rPr>
      </w:pPr>
      <w:bookmarkStart w:id="28" w:name="_Toc126074745"/>
      <w:r w:rsidRPr="005F00B9">
        <w:rPr>
          <w:rFonts w:ascii="Verdana" w:eastAsia="Verdana" w:hAnsi="Verdana" w:cs="Verdana"/>
          <w:b w:val="0"/>
          <w:sz w:val="22"/>
          <w:szCs w:val="22"/>
          <w:u w:val="single"/>
        </w:rPr>
        <w:t>Classement</w:t>
      </w:r>
      <w:bookmarkEnd w:id="28"/>
    </w:p>
    <w:p w14:paraId="5B2CE0E6" w14:textId="77777777" w:rsidR="00386E80" w:rsidRPr="005F00B9" w:rsidRDefault="00CF6DF8">
      <w:pPr>
        <w:spacing w:after="0" w:line="240" w:lineRule="auto"/>
        <w:ind w:firstLine="567"/>
        <w:rPr>
          <w:rFonts w:ascii="Verdana" w:eastAsia="Verdana" w:hAnsi="Verdana" w:cs="Verdana"/>
        </w:rPr>
      </w:pPr>
      <w:r w:rsidRPr="005F00B9">
        <w:rPr>
          <w:rFonts w:ascii="Verdana" w:eastAsia="Verdana" w:hAnsi="Verdana" w:cs="Verdana"/>
        </w:rPr>
        <w:t xml:space="preserve">Le classement se fait par </w:t>
      </w:r>
      <w:r w:rsidR="00A41A8D" w:rsidRPr="005F00B9">
        <w:rPr>
          <w:rFonts w:ascii="Verdana" w:eastAsia="Verdana" w:hAnsi="Verdana" w:cs="Verdana"/>
        </w:rPr>
        <w:t>niveau</w:t>
      </w:r>
      <w:r w:rsidRPr="005F00B9">
        <w:rPr>
          <w:rFonts w:ascii="Verdana" w:eastAsia="Verdana" w:hAnsi="Verdana" w:cs="Verdana"/>
        </w:rPr>
        <w:t>.</w:t>
      </w:r>
    </w:p>
    <w:p w14:paraId="63BCBB95" w14:textId="77777777" w:rsidR="00386E80" w:rsidRPr="005F00B9" w:rsidRDefault="00CF6DF8">
      <w:pPr>
        <w:spacing w:after="0" w:line="240" w:lineRule="auto"/>
        <w:ind w:firstLine="567"/>
        <w:rPr>
          <w:rFonts w:ascii="Verdana" w:eastAsia="Verdana" w:hAnsi="Verdana" w:cs="Verdana"/>
        </w:rPr>
      </w:pPr>
      <w:r w:rsidRPr="005F00B9">
        <w:rPr>
          <w:rFonts w:ascii="Verdana" w:eastAsia="Verdana" w:hAnsi="Verdana" w:cs="Verdana"/>
        </w:rPr>
        <w:t xml:space="preserve">Le classement se fera selon </w:t>
      </w:r>
      <w:r w:rsidR="00370568">
        <w:rPr>
          <w:rFonts w:ascii="Verdana" w:eastAsia="Verdana" w:hAnsi="Verdana" w:cs="Verdana"/>
        </w:rPr>
        <w:t>le nombre de points obtenu.</w:t>
      </w:r>
    </w:p>
    <w:p w14:paraId="5A752FC6" w14:textId="77777777" w:rsidR="00386E80" w:rsidRPr="005F00B9" w:rsidRDefault="00CF6DF8">
      <w:pPr>
        <w:spacing w:after="0" w:line="240" w:lineRule="auto"/>
        <w:ind w:firstLine="567"/>
        <w:rPr>
          <w:rFonts w:ascii="Verdana" w:eastAsia="Verdana" w:hAnsi="Verdana" w:cs="Verdana"/>
        </w:rPr>
      </w:pPr>
      <w:r w:rsidRPr="005F00B9">
        <w:rPr>
          <w:rFonts w:ascii="Verdana" w:eastAsia="Verdana" w:hAnsi="Verdana" w:cs="Verdana"/>
        </w:rPr>
        <w:t xml:space="preserve">Le classement peut se faire sur le cumul des parcours de la journée. </w:t>
      </w:r>
    </w:p>
    <w:p w14:paraId="5CB6A74E" w14:textId="77777777" w:rsidR="00386E80" w:rsidRPr="005F00B9" w:rsidRDefault="00CF6DF8">
      <w:pPr>
        <w:spacing w:after="0" w:line="240" w:lineRule="auto"/>
        <w:ind w:firstLine="567"/>
        <w:rPr>
          <w:rFonts w:ascii="Verdana" w:eastAsia="Verdana" w:hAnsi="Verdana" w:cs="Verdana"/>
        </w:rPr>
      </w:pPr>
      <w:r w:rsidRPr="005F00B9">
        <w:rPr>
          <w:rFonts w:ascii="Verdana" w:eastAsia="Verdana" w:hAnsi="Verdana" w:cs="Verdana"/>
        </w:rPr>
        <w:t>En cas d’égalité dans le classement combiné, les résultats individuels par parcours seront utilisés et l’équipe avec le meilleur résultat individuel sera classée en premier.</w:t>
      </w:r>
    </w:p>
    <w:p w14:paraId="663D3626" w14:textId="77777777" w:rsidR="00A41A8D" w:rsidRPr="005F00B9" w:rsidRDefault="00A41A8D">
      <w:pPr>
        <w:spacing w:after="0" w:line="240" w:lineRule="auto"/>
        <w:ind w:firstLine="567"/>
        <w:rPr>
          <w:rFonts w:ascii="Verdana" w:eastAsia="Verdana" w:hAnsi="Verdana" w:cs="Verdana"/>
        </w:rPr>
      </w:pPr>
    </w:p>
    <w:p w14:paraId="55532F56" w14:textId="77777777" w:rsidR="00386E80" w:rsidRPr="005F00B9" w:rsidRDefault="00CF6DF8">
      <w:pPr>
        <w:pStyle w:val="Titre2"/>
        <w:numPr>
          <w:ilvl w:val="0"/>
          <w:numId w:val="9"/>
        </w:numPr>
        <w:tabs>
          <w:tab w:val="left" w:pos="993"/>
        </w:tabs>
        <w:spacing w:before="0" w:after="120" w:line="240" w:lineRule="auto"/>
        <w:rPr>
          <w:rFonts w:ascii="Verdana" w:eastAsia="Verdana" w:hAnsi="Verdana" w:cs="Verdana"/>
          <w:b w:val="0"/>
          <w:sz w:val="22"/>
          <w:szCs w:val="22"/>
          <w:u w:val="single"/>
        </w:rPr>
      </w:pPr>
      <w:bookmarkStart w:id="29" w:name="_Toc126074746"/>
      <w:r w:rsidRPr="005F00B9">
        <w:rPr>
          <w:rFonts w:ascii="Verdana" w:eastAsia="Verdana" w:hAnsi="Verdana" w:cs="Verdana"/>
          <w:b w:val="0"/>
          <w:sz w:val="22"/>
          <w:szCs w:val="22"/>
          <w:u w:val="single"/>
        </w:rPr>
        <w:t>Nombre de points</w:t>
      </w:r>
      <w:bookmarkEnd w:id="29"/>
    </w:p>
    <w:p w14:paraId="734BE6C8" w14:textId="77777777" w:rsidR="00386E80" w:rsidRPr="005F00B9" w:rsidRDefault="00CF6DF8">
      <w:pPr>
        <w:spacing w:after="0" w:line="240" w:lineRule="auto"/>
        <w:ind w:firstLine="567"/>
        <w:rPr>
          <w:rFonts w:ascii="Verdana" w:eastAsia="Verdana" w:hAnsi="Verdana" w:cs="Verdana"/>
        </w:rPr>
      </w:pPr>
      <w:r w:rsidRPr="005F00B9">
        <w:rPr>
          <w:rFonts w:ascii="Verdana" w:eastAsia="Verdana" w:hAnsi="Verdana" w:cs="Verdana"/>
        </w:rPr>
        <w:t>Le nombre de points maximum sur un parcours est de 200</w:t>
      </w:r>
    </w:p>
    <w:p w14:paraId="41E1801D" w14:textId="77777777" w:rsidR="00386E80" w:rsidRPr="005F00B9" w:rsidRDefault="00CF6DF8">
      <w:pPr>
        <w:spacing w:after="0" w:line="240" w:lineRule="auto"/>
        <w:ind w:firstLine="567"/>
        <w:rPr>
          <w:rFonts w:ascii="Verdana" w:eastAsia="Verdana" w:hAnsi="Verdana" w:cs="Verdana"/>
        </w:rPr>
      </w:pPr>
      <w:r w:rsidRPr="005F00B9">
        <w:rPr>
          <w:rFonts w:ascii="Verdana" w:eastAsia="Verdana" w:hAnsi="Verdana" w:cs="Verdana"/>
        </w:rPr>
        <w:t>Les fautes et erreurs de parcours viennent en déduction</w:t>
      </w:r>
    </w:p>
    <w:p w14:paraId="02FCC350" w14:textId="77777777" w:rsidR="00386E80" w:rsidRPr="005F00B9" w:rsidRDefault="00386E80" w:rsidP="00AA2CF7">
      <w:pPr>
        <w:spacing w:after="0" w:line="240" w:lineRule="auto"/>
        <w:ind w:firstLine="567"/>
        <w:rPr>
          <w:rFonts w:ascii="Verdana" w:eastAsia="Verdana" w:hAnsi="Verdana" w:cs="Verdana"/>
          <w:strike/>
          <w:color w:val="000000"/>
        </w:rPr>
      </w:pPr>
    </w:p>
    <w:p w14:paraId="35DD8152" w14:textId="77777777" w:rsidR="00386E80" w:rsidRPr="005F00B9" w:rsidRDefault="00CF6DF8">
      <w:pPr>
        <w:pStyle w:val="Titre2"/>
        <w:numPr>
          <w:ilvl w:val="0"/>
          <w:numId w:val="9"/>
        </w:numPr>
        <w:tabs>
          <w:tab w:val="left" w:pos="993"/>
        </w:tabs>
        <w:spacing w:before="0" w:after="120" w:line="240" w:lineRule="auto"/>
        <w:rPr>
          <w:rFonts w:ascii="Verdana" w:eastAsia="Verdana" w:hAnsi="Verdana" w:cs="Verdana"/>
          <w:b w:val="0"/>
          <w:sz w:val="22"/>
          <w:szCs w:val="22"/>
          <w:u w:val="single"/>
        </w:rPr>
      </w:pPr>
      <w:bookmarkStart w:id="30" w:name="_Toc126074747"/>
      <w:r w:rsidRPr="005F00B9">
        <w:rPr>
          <w:rFonts w:ascii="Verdana" w:eastAsia="Verdana" w:hAnsi="Verdana" w:cs="Verdana"/>
          <w:b w:val="0"/>
          <w:sz w:val="22"/>
          <w:szCs w:val="22"/>
          <w:u w:val="single"/>
        </w:rPr>
        <w:t>Classement national</w:t>
      </w:r>
      <w:bookmarkEnd w:id="30"/>
    </w:p>
    <w:p w14:paraId="0DB6F58B" w14:textId="3A5F3A0A" w:rsidR="00386E80" w:rsidRDefault="00CF6DF8">
      <w:pPr>
        <w:spacing w:after="0" w:line="240" w:lineRule="auto"/>
        <w:ind w:firstLine="567"/>
        <w:rPr>
          <w:rFonts w:ascii="Verdana" w:eastAsia="Verdana" w:hAnsi="Verdana" w:cs="Verdana"/>
        </w:rPr>
      </w:pPr>
      <w:r w:rsidRPr="005F00B9">
        <w:rPr>
          <w:rFonts w:ascii="Verdana" w:eastAsia="Verdana" w:hAnsi="Verdana" w:cs="Verdana"/>
        </w:rPr>
        <w:t xml:space="preserve">Un classement national est établi pour l’année civile, ce qui fait que le compteur est remis à zéro chaque année au 1 janvier. Ceci ne concerne pas les points de qualification permettant de changer de </w:t>
      </w:r>
      <w:r w:rsidR="00BF6961" w:rsidRPr="005F00B9">
        <w:rPr>
          <w:rFonts w:ascii="Verdana" w:eastAsia="Verdana" w:hAnsi="Verdana" w:cs="Verdana"/>
        </w:rPr>
        <w:t>niveau</w:t>
      </w:r>
      <w:r w:rsidRPr="005F00B9">
        <w:rPr>
          <w:rFonts w:ascii="Verdana" w:eastAsia="Verdana" w:hAnsi="Verdana" w:cs="Verdana"/>
        </w:rPr>
        <w:t xml:space="preserve"> de compétition.</w:t>
      </w:r>
    </w:p>
    <w:p w14:paraId="72426B3F" w14:textId="018D7FDA" w:rsidR="001A134E" w:rsidRPr="005F00B9" w:rsidRDefault="001A134E">
      <w:pPr>
        <w:spacing w:after="0" w:line="240" w:lineRule="auto"/>
        <w:ind w:firstLine="567"/>
        <w:rPr>
          <w:rFonts w:ascii="Verdana" w:eastAsia="Verdana" w:hAnsi="Verdana" w:cs="Verdana"/>
        </w:rPr>
      </w:pPr>
      <w:r w:rsidRPr="005B7D3B">
        <w:rPr>
          <w:rFonts w:ascii="Verdana" w:eastAsia="Verdana" w:hAnsi="Verdana" w:cs="Verdana"/>
        </w:rPr>
        <w:t xml:space="preserve">Les critères du classement national seront </w:t>
      </w:r>
      <w:r w:rsidR="005B7D3B" w:rsidRPr="005B7D3B">
        <w:rPr>
          <w:rFonts w:ascii="Verdana" w:eastAsia="Verdana" w:hAnsi="Verdana" w:cs="Verdana"/>
        </w:rPr>
        <w:t>définis</w:t>
      </w:r>
      <w:r w:rsidRPr="005B7D3B">
        <w:rPr>
          <w:rFonts w:ascii="Verdana" w:eastAsia="Verdana" w:hAnsi="Verdana" w:cs="Verdana"/>
        </w:rPr>
        <w:t xml:space="preserve"> par des conditions particulières</w:t>
      </w:r>
    </w:p>
    <w:p w14:paraId="3EF69C4E" w14:textId="66779C71" w:rsidR="00386E80" w:rsidRPr="005F00B9" w:rsidRDefault="001A134E" w:rsidP="005B7D3B">
      <w:pPr>
        <w:spacing w:after="0" w:line="240" w:lineRule="auto"/>
        <w:ind w:firstLine="567"/>
        <w:rPr>
          <w:rFonts w:ascii="Verdana" w:eastAsia="Verdana" w:hAnsi="Verdana" w:cs="Verdana"/>
        </w:rPr>
      </w:pPr>
      <w:r>
        <w:rPr>
          <w:rFonts w:ascii="Verdana" w:eastAsia="Verdana" w:hAnsi="Verdana" w:cs="Verdana"/>
        </w:rPr>
        <w:t>Un</w:t>
      </w:r>
      <w:r w:rsidR="00CF6DF8" w:rsidRPr="005F00B9">
        <w:rPr>
          <w:rFonts w:ascii="Verdana" w:eastAsia="Verdana" w:hAnsi="Verdana" w:cs="Verdana"/>
        </w:rPr>
        <w:t xml:space="preserve"> Grand Prix de </w:t>
      </w:r>
      <w:r>
        <w:rPr>
          <w:rFonts w:ascii="Verdana" w:eastAsia="Verdana" w:hAnsi="Verdana" w:cs="Verdana"/>
        </w:rPr>
        <w:t>France sera organisé en</w:t>
      </w:r>
      <w:r w:rsidR="00CF6DF8" w:rsidRPr="005F00B9">
        <w:rPr>
          <w:rFonts w:ascii="Verdana" w:eastAsia="Verdana" w:hAnsi="Verdana" w:cs="Verdana"/>
        </w:rPr>
        <w:t xml:space="preserve"> réunissant les meilleures équipes au classement national à partir du moment où il y aura un nombre suffisant de licenciés pratiquants et de compétitions </w:t>
      </w:r>
      <w:r w:rsidR="00A33A0A" w:rsidRPr="005F00B9">
        <w:rPr>
          <w:rFonts w:ascii="Verdana" w:eastAsia="Verdana" w:hAnsi="Verdana" w:cs="Verdana"/>
        </w:rPr>
        <w:t>organisées.</w:t>
      </w:r>
      <w:r w:rsidR="00A33A0A">
        <w:rPr>
          <w:rFonts w:ascii="Verdana" w:eastAsia="Verdana" w:hAnsi="Verdana" w:cs="Verdana"/>
        </w:rPr>
        <w:t xml:space="preserve"> (</w:t>
      </w:r>
      <w:r w:rsidR="00A33A0A" w:rsidRPr="005B7D3B">
        <w:rPr>
          <w:rFonts w:ascii="Verdana" w:eastAsia="Verdana" w:hAnsi="Verdana" w:cs="Verdana"/>
        </w:rPr>
        <w:t>voir</w:t>
      </w:r>
      <w:r w:rsidRPr="005B7D3B">
        <w:rPr>
          <w:rFonts w:ascii="Verdana" w:eastAsia="Verdana" w:hAnsi="Verdana" w:cs="Verdana"/>
        </w:rPr>
        <w:t xml:space="preserve"> des conditions particulières</w:t>
      </w:r>
      <w:r>
        <w:rPr>
          <w:rFonts w:ascii="Verdana" w:eastAsia="Verdana" w:hAnsi="Verdana" w:cs="Verdana"/>
        </w:rPr>
        <w:t>)</w:t>
      </w:r>
    </w:p>
    <w:p w14:paraId="15D728C4" w14:textId="77777777" w:rsidR="009F71AF" w:rsidRPr="005F00B9" w:rsidRDefault="009F71AF">
      <w:pPr>
        <w:pBdr>
          <w:top w:val="nil"/>
          <w:left w:val="nil"/>
          <w:bottom w:val="nil"/>
          <w:right w:val="nil"/>
          <w:between w:val="nil"/>
        </w:pBdr>
        <w:tabs>
          <w:tab w:val="left" w:pos="993"/>
        </w:tabs>
        <w:spacing w:after="0" w:line="240" w:lineRule="auto"/>
        <w:ind w:left="1418"/>
        <w:rPr>
          <w:rFonts w:ascii="Verdana" w:eastAsia="Verdana" w:hAnsi="Verdana" w:cs="Verdana"/>
          <w:color w:val="000000"/>
        </w:rPr>
      </w:pPr>
    </w:p>
    <w:p w14:paraId="7A43A52A" w14:textId="77777777" w:rsidR="00386E80" w:rsidRPr="005F00B9" w:rsidRDefault="00FD2C54">
      <w:pPr>
        <w:pStyle w:val="Titre1"/>
        <w:numPr>
          <w:ilvl w:val="0"/>
          <w:numId w:val="10"/>
        </w:numPr>
        <w:spacing w:before="0" w:line="240" w:lineRule="auto"/>
        <w:ind w:left="714" w:hanging="357"/>
        <w:rPr>
          <w:rFonts w:ascii="Verdana" w:eastAsia="Verdana" w:hAnsi="Verdana" w:cs="Verdana"/>
          <w:sz w:val="22"/>
          <w:szCs w:val="22"/>
        </w:rPr>
      </w:pPr>
      <w:bookmarkStart w:id="31" w:name="_Toc126074748"/>
      <w:r w:rsidRPr="005F00B9">
        <w:rPr>
          <w:rFonts w:ascii="Verdana" w:eastAsia="Verdana" w:hAnsi="Verdana" w:cs="Verdana"/>
          <w:sz w:val="22"/>
          <w:szCs w:val="22"/>
        </w:rPr>
        <w:t>RECLAMATIONS</w:t>
      </w:r>
      <w:bookmarkEnd w:id="31"/>
    </w:p>
    <w:p w14:paraId="102444C8" w14:textId="77777777" w:rsidR="00386E80" w:rsidRPr="005F00B9" w:rsidRDefault="00FD2C54">
      <w:pPr>
        <w:pStyle w:val="Titre2"/>
        <w:numPr>
          <w:ilvl w:val="0"/>
          <w:numId w:val="1"/>
        </w:numPr>
        <w:tabs>
          <w:tab w:val="left" w:pos="993"/>
        </w:tabs>
        <w:spacing w:before="0" w:after="120" w:line="240" w:lineRule="auto"/>
        <w:rPr>
          <w:rFonts w:ascii="Verdana" w:eastAsia="Verdana" w:hAnsi="Verdana" w:cs="Verdana"/>
          <w:b w:val="0"/>
          <w:sz w:val="22"/>
          <w:szCs w:val="22"/>
          <w:u w:val="single"/>
        </w:rPr>
      </w:pPr>
      <w:bookmarkStart w:id="32" w:name="_Toc126074749"/>
      <w:r w:rsidRPr="005F00B9">
        <w:rPr>
          <w:rFonts w:ascii="Verdana" w:eastAsia="Verdana" w:hAnsi="Verdana" w:cs="Verdana"/>
          <w:b w:val="0"/>
          <w:sz w:val="22"/>
          <w:szCs w:val="22"/>
          <w:u w:val="single"/>
        </w:rPr>
        <w:t>Réclamation</w:t>
      </w:r>
      <w:r w:rsidR="00CF6DF8" w:rsidRPr="005F00B9">
        <w:rPr>
          <w:rFonts w:ascii="Verdana" w:eastAsia="Verdana" w:hAnsi="Verdana" w:cs="Verdana"/>
          <w:b w:val="0"/>
          <w:sz w:val="22"/>
          <w:szCs w:val="22"/>
          <w:u w:val="single"/>
        </w:rPr>
        <w:t>s</w:t>
      </w:r>
      <w:bookmarkEnd w:id="32"/>
    </w:p>
    <w:p w14:paraId="5A6F5E55" w14:textId="54865F7C" w:rsidR="00386E80" w:rsidRPr="005F00B9" w:rsidRDefault="00CF6DF8">
      <w:pPr>
        <w:spacing w:after="0" w:line="240" w:lineRule="auto"/>
        <w:ind w:firstLine="567"/>
        <w:rPr>
          <w:rFonts w:ascii="Verdana" w:eastAsia="Verdana" w:hAnsi="Verdana" w:cs="Verdana"/>
        </w:rPr>
      </w:pPr>
      <w:r w:rsidRPr="005F00B9">
        <w:rPr>
          <w:rFonts w:ascii="Verdana" w:eastAsia="Verdana" w:hAnsi="Verdana" w:cs="Verdana"/>
        </w:rPr>
        <w:t xml:space="preserve">Les </w:t>
      </w:r>
      <w:r w:rsidR="00F565D4">
        <w:rPr>
          <w:rFonts w:ascii="Verdana" w:eastAsia="Verdana" w:hAnsi="Verdana" w:cs="Verdana"/>
        </w:rPr>
        <w:t>réclamations</w:t>
      </w:r>
      <w:r w:rsidRPr="005F00B9">
        <w:rPr>
          <w:rFonts w:ascii="Verdana" w:eastAsia="Verdana" w:hAnsi="Verdana" w:cs="Verdana"/>
        </w:rPr>
        <w:t xml:space="preserve"> à l’encontre de conducteurs, d’organisateurs, de commissaire hoopers ou d’autres organ</w:t>
      </w:r>
      <w:r w:rsidR="00B468CD">
        <w:rPr>
          <w:rFonts w:ascii="Verdana" w:eastAsia="Verdana" w:hAnsi="Verdana" w:cs="Verdana"/>
        </w:rPr>
        <w:t>ism</w:t>
      </w:r>
      <w:r w:rsidRPr="005F00B9">
        <w:rPr>
          <w:rFonts w:ascii="Verdana" w:eastAsia="Verdana" w:hAnsi="Verdana" w:cs="Verdana"/>
        </w:rPr>
        <w:t>es concernant des incidents survenus lors d’une compétition sont, dans la mesure du possible, à régler sur place.</w:t>
      </w:r>
    </w:p>
    <w:p w14:paraId="7D82CD20" w14:textId="041D0EFF" w:rsidR="00386E80" w:rsidRDefault="00CF6DF8" w:rsidP="00AA2CF7">
      <w:pPr>
        <w:spacing w:after="0" w:line="240" w:lineRule="auto"/>
        <w:ind w:firstLine="567"/>
        <w:rPr>
          <w:rFonts w:ascii="Verdana" w:eastAsia="Verdana" w:hAnsi="Verdana" w:cs="Verdana"/>
        </w:rPr>
      </w:pPr>
      <w:r w:rsidRPr="005F00B9">
        <w:rPr>
          <w:rFonts w:ascii="Verdana" w:eastAsia="Verdana" w:hAnsi="Verdana" w:cs="Verdana"/>
        </w:rPr>
        <w:t xml:space="preserve">Si au terme de la manifestation, il n’est pas possible de trouver un accord, il est possible d’adresser une </w:t>
      </w:r>
      <w:r w:rsidR="00F565D4">
        <w:rPr>
          <w:rFonts w:ascii="Verdana" w:eastAsia="Verdana" w:hAnsi="Verdana" w:cs="Verdana"/>
        </w:rPr>
        <w:t>réclamation</w:t>
      </w:r>
      <w:r w:rsidRPr="005F00B9">
        <w:rPr>
          <w:rFonts w:ascii="Verdana" w:eastAsia="Verdana" w:hAnsi="Verdana" w:cs="Verdana"/>
        </w:rPr>
        <w:t xml:space="preserve"> par écrit et par envoi recommandé aux organismes compétents accompagnée d’une caution</w:t>
      </w:r>
      <w:r w:rsidR="00911735" w:rsidRPr="005F00B9">
        <w:rPr>
          <w:rFonts w:ascii="Verdana" w:eastAsia="Verdana" w:hAnsi="Verdana" w:cs="Verdana"/>
        </w:rPr>
        <w:t xml:space="preserve"> (</w:t>
      </w:r>
      <w:r w:rsidR="00FD2C54" w:rsidRPr="005F00B9">
        <w:rPr>
          <w:rFonts w:ascii="Verdana" w:eastAsia="Verdana" w:hAnsi="Verdana" w:cs="Verdana"/>
        </w:rPr>
        <w:t>150€</w:t>
      </w:r>
      <w:r w:rsidR="00911735" w:rsidRPr="005F00B9">
        <w:rPr>
          <w:rFonts w:ascii="Verdana" w:eastAsia="Verdana" w:hAnsi="Verdana" w:cs="Verdana"/>
        </w:rPr>
        <w:t>)</w:t>
      </w:r>
      <w:r w:rsidR="00A33A0A">
        <w:rPr>
          <w:rFonts w:ascii="Verdana" w:eastAsia="Verdana" w:hAnsi="Verdana" w:cs="Verdana"/>
        </w:rPr>
        <w:t xml:space="preserve"> conformément aux procédures de la SCC</w:t>
      </w:r>
      <w:r w:rsidRPr="005F00B9">
        <w:rPr>
          <w:rFonts w:ascii="Verdana" w:eastAsia="Verdana" w:hAnsi="Verdana" w:cs="Verdana"/>
        </w:rPr>
        <w:t xml:space="preserve">. Les motifs de la </w:t>
      </w:r>
      <w:r w:rsidR="00F565D4">
        <w:rPr>
          <w:rFonts w:ascii="Verdana" w:eastAsia="Verdana" w:hAnsi="Verdana" w:cs="Verdana"/>
        </w:rPr>
        <w:t>réclamation</w:t>
      </w:r>
      <w:r w:rsidRPr="005F00B9">
        <w:rPr>
          <w:rFonts w:ascii="Verdana" w:eastAsia="Verdana" w:hAnsi="Verdana" w:cs="Verdana"/>
        </w:rPr>
        <w:t xml:space="preserve"> doivent être clairement énoncés. Si la </w:t>
      </w:r>
      <w:r w:rsidR="00F565D4">
        <w:rPr>
          <w:rFonts w:ascii="Verdana" w:eastAsia="Verdana" w:hAnsi="Verdana" w:cs="Verdana"/>
        </w:rPr>
        <w:t>réclamation</w:t>
      </w:r>
      <w:r w:rsidRPr="005F00B9">
        <w:rPr>
          <w:rFonts w:ascii="Verdana" w:eastAsia="Verdana" w:hAnsi="Verdana" w:cs="Verdana"/>
        </w:rPr>
        <w:t xml:space="preserve"> est approuvée, la caution sera restituée. Le droit légal d’être entendu de la personne concernée est à respecter. Les sanctions énoncées doivent correspondre à la nature de la faute.</w:t>
      </w:r>
    </w:p>
    <w:p w14:paraId="1E043432" w14:textId="77777777" w:rsidR="00261CB5" w:rsidRPr="005F00B9" w:rsidRDefault="00261CB5" w:rsidP="00AA2CF7">
      <w:pPr>
        <w:spacing w:after="0" w:line="240" w:lineRule="auto"/>
        <w:ind w:firstLine="567"/>
        <w:rPr>
          <w:rFonts w:ascii="Verdana" w:eastAsia="Verdana" w:hAnsi="Verdana" w:cs="Verdana"/>
        </w:rPr>
      </w:pPr>
    </w:p>
    <w:p w14:paraId="2253277A" w14:textId="77777777" w:rsidR="00386E80" w:rsidRPr="005F00B9" w:rsidRDefault="00CF6DF8">
      <w:pPr>
        <w:pStyle w:val="Titre2"/>
        <w:numPr>
          <w:ilvl w:val="0"/>
          <w:numId w:val="1"/>
        </w:numPr>
        <w:tabs>
          <w:tab w:val="left" w:pos="993"/>
        </w:tabs>
        <w:spacing w:before="0" w:after="120" w:line="240" w:lineRule="auto"/>
        <w:rPr>
          <w:rFonts w:ascii="Verdana" w:eastAsia="Verdana" w:hAnsi="Verdana" w:cs="Verdana"/>
          <w:b w:val="0"/>
          <w:sz w:val="22"/>
          <w:szCs w:val="22"/>
          <w:u w:val="single"/>
        </w:rPr>
      </w:pPr>
      <w:bookmarkStart w:id="33" w:name="_Toc126074750"/>
      <w:r w:rsidRPr="005F00B9">
        <w:rPr>
          <w:rFonts w:ascii="Verdana" w:eastAsia="Verdana" w:hAnsi="Verdana" w:cs="Verdana"/>
          <w:b w:val="0"/>
          <w:sz w:val="22"/>
          <w:szCs w:val="22"/>
          <w:u w:val="single"/>
        </w:rPr>
        <w:t>Types de sanctions</w:t>
      </w:r>
      <w:bookmarkEnd w:id="33"/>
    </w:p>
    <w:p w14:paraId="6B1E2778" w14:textId="77777777" w:rsidR="00386E80" w:rsidRPr="005F00B9"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color w:val="000000"/>
        </w:rPr>
      </w:pPr>
      <w:r w:rsidRPr="005F00B9">
        <w:rPr>
          <w:rFonts w:ascii="Verdana" w:eastAsia="Verdana" w:hAnsi="Verdana" w:cs="Verdana"/>
          <w:color w:val="000000"/>
        </w:rPr>
        <w:t>Avertissement</w:t>
      </w:r>
    </w:p>
    <w:p w14:paraId="7EDD109D" w14:textId="77777777" w:rsidR="00386E80" w:rsidRPr="005F00B9"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color w:val="000000"/>
        </w:rPr>
      </w:pPr>
      <w:r w:rsidRPr="005F00B9">
        <w:rPr>
          <w:rFonts w:ascii="Verdana" w:eastAsia="Verdana" w:hAnsi="Verdana" w:cs="Verdana"/>
          <w:color w:val="000000"/>
        </w:rPr>
        <w:t>Annulation des résultats de compétition</w:t>
      </w:r>
    </w:p>
    <w:p w14:paraId="01D35824" w14:textId="44F94AB2" w:rsidR="00386E80" w:rsidRPr="005F00B9"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color w:val="000000"/>
        </w:rPr>
      </w:pPr>
      <w:r w:rsidRPr="005F00B9">
        <w:rPr>
          <w:rFonts w:ascii="Verdana" w:eastAsia="Verdana" w:hAnsi="Verdana" w:cs="Verdana"/>
          <w:color w:val="000000"/>
        </w:rPr>
        <w:t xml:space="preserve">Interdiction temporaire ou non de </w:t>
      </w:r>
      <w:r w:rsidRPr="005B7D3B">
        <w:rPr>
          <w:rFonts w:ascii="Verdana" w:eastAsia="Verdana" w:hAnsi="Verdana" w:cs="Verdana"/>
          <w:color w:val="000000"/>
        </w:rPr>
        <w:t>participer</w:t>
      </w:r>
      <w:r w:rsidR="00A33A0A" w:rsidRPr="005B7D3B">
        <w:rPr>
          <w:rFonts w:ascii="Verdana" w:eastAsia="Verdana" w:hAnsi="Verdana" w:cs="Verdana"/>
          <w:color w:val="000000"/>
        </w:rPr>
        <w:t>/organiser/juger</w:t>
      </w:r>
      <w:r w:rsidRPr="005F00B9">
        <w:rPr>
          <w:rFonts w:ascii="Verdana" w:eastAsia="Verdana" w:hAnsi="Verdana" w:cs="Verdana"/>
          <w:color w:val="000000"/>
        </w:rPr>
        <w:t xml:space="preserve"> à des compétitions ou autres manifestations</w:t>
      </w:r>
    </w:p>
    <w:p w14:paraId="23E90F5B" w14:textId="77777777" w:rsidR="00386E80" w:rsidRPr="005F00B9"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color w:val="000000"/>
        </w:rPr>
      </w:pPr>
      <w:r w:rsidRPr="005F00B9">
        <w:rPr>
          <w:rFonts w:ascii="Verdana" w:eastAsia="Verdana" w:hAnsi="Verdana" w:cs="Verdana"/>
          <w:color w:val="000000"/>
        </w:rPr>
        <w:t>Interdiction temporaire ou non d’organiser des compétitions</w:t>
      </w:r>
    </w:p>
    <w:p w14:paraId="3EFEEB54" w14:textId="77777777" w:rsidR="00386E80" w:rsidRPr="005F00B9"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color w:val="000000"/>
        </w:rPr>
      </w:pPr>
      <w:r w:rsidRPr="005F00B9">
        <w:rPr>
          <w:rFonts w:ascii="Verdana" w:eastAsia="Verdana" w:hAnsi="Verdana" w:cs="Verdana"/>
          <w:color w:val="000000"/>
        </w:rPr>
        <w:t>Interdiction temporaire ou non de sortir en compétition avec certains chiens.</w:t>
      </w:r>
    </w:p>
    <w:p w14:paraId="5496DB1E" w14:textId="77777777" w:rsidR="00386E80" w:rsidRPr="005F00B9" w:rsidRDefault="00386E80">
      <w:pPr>
        <w:pBdr>
          <w:top w:val="nil"/>
          <w:left w:val="nil"/>
          <w:bottom w:val="nil"/>
          <w:right w:val="nil"/>
          <w:between w:val="nil"/>
        </w:pBdr>
        <w:tabs>
          <w:tab w:val="left" w:pos="993"/>
        </w:tabs>
        <w:spacing w:after="0" w:line="240" w:lineRule="auto"/>
        <w:ind w:left="567"/>
        <w:rPr>
          <w:rFonts w:ascii="Verdana" w:eastAsia="Verdana" w:hAnsi="Verdana" w:cs="Verdana"/>
          <w:color w:val="000000"/>
        </w:rPr>
      </w:pPr>
    </w:p>
    <w:p w14:paraId="3A60F36D" w14:textId="77777777" w:rsidR="00386E80" w:rsidRPr="005F00B9" w:rsidRDefault="00CF6DF8">
      <w:pPr>
        <w:pBdr>
          <w:top w:val="nil"/>
          <w:left w:val="nil"/>
          <w:bottom w:val="nil"/>
          <w:right w:val="nil"/>
          <w:between w:val="nil"/>
        </w:pBdr>
        <w:tabs>
          <w:tab w:val="left" w:pos="993"/>
        </w:tabs>
        <w:spacing w:after="0" w:line="240" w:lineRule="auto"/>
        <w:ind w:firstLine="426"/>
        <w:rPr>
          <w:rFonts w:ascii="Verdana" w:eastAsia="Verdana" w:hAnsi="Verdana" w:cs="Verdana"/>
        </w:rPr>
      </w:pPr>
      <w:r w:rsidRPr="005F00B9">
        <w:rPr>
          <w:rFonts w:ascii="Verdana" w:eastAsia="Verdana" w:hAnsi="Verdana" w:cs="Verdana"/>
        </w:rPr>
        <w:t xml:space="preserve">Les personnes concernées par une décision de </w:t>
      </w:r>
      <w:r w:rsidR="00F565D4">
        <w:rPr>
          <w:rFonts w:ascii="Verdana" w:eastAsia="Verdana" w:hAnsi="Verdana" w:cs="Verdana"/>
        </w:rPr>
        <w:t>réclamation</w:t>
      </w:r>
      <w:r w:rsidRPr="005F00B9">
        <w:rPr>
          <w:rFonts w:ascii="Verdana" w:eastAsia="Verdana" w:hAnsi="Verdana" w:cs="Verdana"/>
        </w:rPr>
        <w:t xml:space="preserve"> ou de sanction peuvent faire un recours dans les 30 jours de la notification.</w:t>
      </w:r>
    </w:p>
    <w:p w14:paraId="34677B28" w14:textId="77777777" w:rsidR="00386E80" w:rsidRPr="005F00B9" w:rsidRDefault="00386E80">
      <w:pPr>
        <w:pBdr>
          <w:top w:val="nil"/>
          <w:left w:val="nil"/>
          <w:bottom w:val="nil"/>
          <w:right w:val="nil"/>
          <w:between w:val="nil"/>
        </w:pBdr>
        <w:tabs>
          <w:tab w:val="left" w:pos="993"/>
        </w:tabs>
        <w:spacing w:after="0" w:line="240" w:lineRule="auto"/>
        <w:ind w:left="1418"/>
        <w:rPr>
          <w:rFonts w:ascii="Verdana" w:eastAsia="Verdana" w:hAnsi="Verdana" w:cs="Verdana"/>
        </w:rPr>
      </w:pPr>
    </w:p>
    <w:p w14:paraId="00EC9037" w14:textId="77777777" w:rsidR="00386E80" w:rsidRPr="005F00B9" w:rsidRDefault="00CF6DF8">
      <w:pPr>
        <w:pStyle w:val="Titre1"/>
        <w:numPr>
          <w:ilvl w:val="0"/>
          <w:numId w:val="10"/>
        </w:numPr>
        <w:spacing w:before="0" w:line="240" w:lineRule="auto"/>
        <w:ind w:left="714" w:hanging="357"/>
        <w:rPr>
          <w:rFonts w:ascii="Verdana" w:eastAsia="Verdana" w:hAnsi="Verdana" w:cs="Verdana"/>
          <w:sz w:val="22"/>
          <w:szCs w:val="22"/>
        </w:rPr>
      </w:pPr>
      <w:bookmarkStart w:id="34" w:name="_Toc126074751"/>
      <w:r w:rsidRPr="005F00B9">
        <w:rPr>
          <w:rFonts w:ascii="Verdana" w:eastAsia="Verdana" w:hAnsi="Verdana" w:cs="Verdana"/>
          <w:sz w:val="22"/>
          <w:szCs w:val="22"/>
        </w:rPr>
        <w:t>DISPOSITIONS FINALES</w:t>
      </w:r>
      <w:bookmarkEnd w:id="34"/>
    </w:p>
    <w:p w14:paraId="0E6549ED" w14:textId="471A6E7E" w:rsidR="00887FE9" w:rsidRPr="00911735" w:rsidRDefault="00CF6DF8" w:rsidP="00911735">
      <w:pPr>
        <w:pBdr>
          <w:top w:val="nil"/>
          <w:left w:val="nil"/>
          <w:bottom w:val="nil"/>
          <w:right w:val="nil"/>
          <w:between w:val="nil"/>
        </w:pBdr>
        <w:tabs>
          <w:tab w:val="left" w:pos="993"/>
        </w:tabs>
        <w:spacing w:after="0" w:line="240" w:lineRule="auto"/>
        <w:ind w:left="567"/>
        <w:rPr>
          <w:rFonts w:ascii="Verdana" w:hAnsi="Verdana"/>
          <w:b/>
          <w:bCs/>
          <w:color w:val="000000"/>
        </w:rPr>
      </w:pPr>
      <w:r w:rsidRPr="005F00B9">
        <w:rPr>
          <w:rFonts w:ascii="Verdana" w:eastAsia="Verdana" w:hAnsi="Verdana" w:cs="Verdana"/>
        </w:rPr>
        <w:t>Ce règlement est en vigueur à partir du …………….</w:t>
      </w:r>
      <w:bookmarkStart w:id="35" w:name="_ANNEXE_1"/>
      <w:bookmarkEnd w:id="35"/>
    </w:p>
    <w:sectPr w:rsidR="00887FE9" w:rsidRPr="00911735" w:rsidSect="00B567FA">
      <w:headerReference w:type="default" r:id="rId15"/>
      <w:footerReference w:type="default" r:id="rId16"/>
      <w:pgSz w:w="11906" w:h="16838"/>
      <w:pgMar w:top="680" w:right="680" w:bottom="680" w:left="680" w:header="113" w:footer="11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D9817" w14:textId="77777777" w:rsidR="00A70FE1" w:rsidRDefault="00A70FE1">
      <w:pPr>
        <w:spacing w:after="0" w:line="240" w:lineRule="auto"/>
      </w:pPr>
      <w:r>
        <w:separator/>
      </w:r>
    </w:p>
  </w:endnote>
  <w:endnote w:type="continuationSeparator" w:id="0">
    <w:p w14:paraId="2FBC7399" w14:textId="77777777" w:rsidR="00A70FE1" w:rsidRDefault="00A7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E06C" w14:textId="36E4B41F" w:rsidR="00735BF6" w:rsidRPr="00447C08" w:rsidRDefault="006B03F7" w:rsidP="00447C08">
    <w:pPr>
      <w:tabs>
        <w:tab w:val="center" w:pos="4550"/>
        <w:tab w:val="left" w:pos="5818"/>
      </w:tabs>
      <w:ind w:right="260"/>
      <w:rPr>
        <w:rFonts w:ascii="Verdana" w:hAnsi="Verdana"/>
        <w:color w:val="222A35" w:themeColor="text2" w:themeShade="80"/>
      </w:rPr>
    </w:pPr>
    <w:r>
      <w:rPr>
        <w:rFonts w:ascii="Verdana" w:hAnsi="Verdana"/>
        <w:color w:val="000000"/>
      </w:rPr>
      <w:t xml:space="preserve">GT </w:t>
    </w:r>
    <w:r w:rsidR="00447C08" w:rsidRPr="00447C08">
      <w:rPr>
        <w:rFonts w:ascii="Verdana" w:hAnsi="Verdana"/>
        <w:color w:val="000000"/>
      </w:rPr>
      <w:t xml:space="preserve">HOOPERS : </w:t>
    </w:r>
    <w:r w:rsidR="00447C08">
      <w:rPr>
        <w:rFonts w:ascii="Verdana" w:hAnsi="Verdana"/>
        <w:color w:val="000000"/>
      </w:rPr>
      <w:t>REGLEMENT</w:t>
    </w:r>
    <w:r w:rsidRPr="00897A30">
      <w:rPr>
        <w:rFonts w:ascii="Verdana" w:hAnsi="Verdana"/>
        <w:color w:val="000000"/>
      </w:rPr>
      <w:t>_</w:t>
    </w:r>
    <w:r w:rsidR="005B7D3B">
      <w:rPr>
        <w:rFonts w:ascii="Verdana" w:hAnsi="Verdana"/>
        <w:color w:val="000000"/>
      </w:rPr>
      <w:t>2023</w:t>
    </w:r>
    <w:r w:rsidR="000D3812">
      <w:rPr>
        <w:rFonts w:ascii="Verdana" w:hAnsi="Verdana"/>
        <w:color w:val="000000"/>
      </w:rPr>
      <w:t>0712</w:t>
    </w:r>
    <w:r w:rsidR="00447C08">
      <w:rPr>
        <w:rFonts w:ascii="Verdana" w:hAnsi="Verdana"/>
        <w:color w:val="000000"/>
      </w:rPr>
      <w:tab/>
    </w:r>
    <w:r w:rsidR="00447C08">
      <w:rPr>
        <w:rFonts w:ascii="Verdana" w:hAnsi="Verdana"/>
        <w:color w:val="000000"/>
      </w:rPr>
      <w:tab/>
    </w:r>
    <w:r w:rsidR="00447C08">
      <w:rPr>
        <w:rFonts w:ascii="Verdana" w:hAnsi="Verdana"/>
        <w:color w:val="000000"/>
      </w:rPr>
      <w:tab/>
    </w:r>
    <w:r w:rsidR="00447C08">
      <w:rPr>
        <w:rFonts w:ascii="Verdana" w:hAnsi="Verdana"/>
        <w:color w:val="000000"/>
      </w:rPr>
      <w:tab/>
    </w:r>
    <w:r w:rsidR="00447C08">
      <w:rPr>
        <w:rFonts w:ascii="Verdana" w:hAnsi="Verdana"/>
        <w:color w:val="000000"/>
      </w:rPr>
      <w:tab/>
    </w:r>
    <w:r w:rsidR="00447C08">
      <w:rPr>
        <w:rFonts w:ascii="Verdana" w:hAnsi="Verdana"/>
        <w:color w:val="000000"/>
      </w:rPr>
      <w:tab/>
    </w:r>
    <w:r w:rsidR="006D2F90" w:rsidRPr="00447C08">
      <w:rPr>
        <w:rFonts w:ascii="Verdana" w:hAnsi="Verdana"/>
        <w:color w:val="323E4F" w:themeColor="text2" w:themeShade="BF"/>
      </w:rPr>
      <w:fldChar w:fldCharType="begin"/>
    </w:r>
    <w:r w:rsidR="00735BF6" w:rsidRPr="00447C08">
      <w:rPr>
        <w:rFonts w:ascii="Verdana" w:hAnsi="Verdana"/>
        <w:color w:val="323E4F" w:themeColor="text2" w:themeShade="BF"/>
      </w:rPr>
      <w:instrText>PAGE   \* MERGEFORMAT</w:instrText>
    </w:r>
    <w:r w:rsidR="006D2F90" w:rsidRPr="00447C08">
      <w:rPr>
        <w:rFonts w:ascii="Verdana" w:hAnsi="Verdana"/>
        <w:color w:val="323E4F" w:themeColor="text2" w:themeShade="BF"/>
      </w:rPr>
      <w:fldChar w:fldCharType="separate"/>
    </w:r>
    <w:r w:rsidR="007037E5">
      <w:rPr>
        <w:rFonts w:ascii="Verdana" w:hAnsi="Verdana"/>
        <w:noProof/>
        <w:color w:val="323E4F" w:themeColor="text2" w:themeShade="BF"/>
      </w:rPr>
      <w:t>1</w:t>
    </w:r>
    <w:r w:rsidR="006D2F90" w:rsidRPr="00447C08">
      <w:rPr>
        <w:rFonts w:ascii="Verdana" w:hAnsi="Verdana"/>
        <w:color w:val="323E4F" w:themeColor="text2" w:themeShade="BF"/>
      </w:rPr>
      <w:fldChar w:fldCharType="end"/>
    </w:r>
    <w:r w:rsidR="00735BF6" w:rsidRPr="00447C08">
      <w:rPr>
        <w:rFonts w:ascii="Verdana" w:hAnsi="Verdana"/>
        <w:color w:val="323E4F" w:themeColor="text2" w:themeShade="BF"/>
      </w:rPr>
      <w:t xml:space="preserve"> | </w:t>
    </w:r>
    <w:fldSimple w:instr="NUMPAGES  \* Arabic  \* MERGEFORMAT">
      <w:r w:rsidR="007037E5" w:rsidRPr="007037E5">
        <w:rPr>
          <w:rFonts w:ascii="Verdana" w:hAnsi="Verdana"/>
          <w:noProof/>
          <w:color w:val="323E4F" w:themeColor="text2" w:themeShade="BF"/>
        </w:rPr>
        <w:t>11</w:t>
      </w:r>
    </w:fldSimple>
  </w:p>
  <w:p w14:paraId="559E4568" w14:textId="77777777" w:rsidR="00735BF6" w:rsidRDefault="00735B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6BC2" w14:textId="77777777" w:rsidR="00A70FE1" w:rsidRDefault="00A70FE1">
      <w:pPr>
        <w:spacing w:after="0" w:line="240" w:lineRule="auto"/>
      </w:pPr>
      <w:r>
        <w:separator/>
      </w:r>
    </w:p>
  </w:footnote>
  <w:footnote w:type="continuationSeparator" w:id="0">
    <w:p w14:paraId="4396C4DC" w14:textId="77777777" w:rsidR="00A70FE1" w:rsidRDefault="00A7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0AC3" w14:textId="77777777" w:rsidR="00386E80" w:rsidRDefault="00B567FA" w:rsidP="00B567FA">
    <w:pPr>
      <w:pBdr>
        <w:top w:val="nil"/>
        <w:left w:val="nil"/>
        <w:bottom w:val="nil"/>
        <w:right w:val="nil"/>
        <w:between w:val="nil"/>
      </w:pBdr>
      <w:tabs>
        <w:tab w:val="left" w:pos="426"/>
        <w:tab w:val="center" w:pos="4536"/>
        <w:tab w:val="right" w:pos="9072"/>
      </w:tabs>
      <w:spacing w:after="0" w:line="240" w:lineRule="auto"/>
      <w:jc w:val="center"/>
      <w:rPr>
        <w:color w:val="000000"/>
      </w:rPr>
    </w:pPr>
    <w:r>
      <w:rPr>
        <w:noProof/>
        <w:color w:val="000000"/>
      </w:rPr>
      <w:drawing>
        <wp:inline distT="0" distB="0" distL="0" distR="0" wp14:anchorId="45B62191" wp14:editId="7732999B">
          <wp:extent cx="6373535" cy="1332000"/>
          <wp:effectExtent l="0" t="0" r="0" b="190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373535" cy="133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FFBC"/>
      </v:shape>
    </w:pict>
  </w:numPicBullet>
  <w:abstractNum w:abstractNumId="0" w15:restartNumberingAfterBreak="0">
    <w:nsid w:val="051532E2"/>
    <w:multiLevelType w:val="multilevel"/>
    <w:tmpl w:val="700AA6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DF446C"/>
    <w:multiLevelType w:val="multilevel"/>
    <w:tmpl w:val="68BC7C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B15D95"/>
    <w:multiLevelType w:val="multilevel"/>
    <w:tmpl w:val="D60893EE"/>
    <w:lvl w:ilvl="0">
      <w:start w:val="3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3A0249"/>
    <w:multiLevelType w:val="multilevel"/>
    <w:tmpl w:val="8D0C93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EF366F"/>
    <w:multiLevelType w:val="multilevel"/>
    <w:tmpl w:val="E7CE6C82"/>
    <w:lvl w:ilvl="0">
      <w:start w:val="1"/>
      <w:numFmt w:val="bullet"/>
      <w:lvlText w:val=""/>
      <w:lvlPicBulletId w:val="0"/>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247E58"/>
    <w:multiLevelType w:val="multilevel"/>
    <w:tmpl w:val="74B231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C35D2C"/>
    <w:multiLevelType w:val="multilevel"/>
    <w:tmpl w:val="74847A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791559"/>
    <w:multiLevelType w:val="multilevel"/>
    <w:tmpl w:val="4C6E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A5E3E"/>
    <w:multiLevelType w:val="multilevel"/>
    <w:tmpl w:val="901AC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12620C"/>
    <w:multiLevelType w:val="multilevel"/>
    <w:tmpl w:val="1A50F3F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63A681F"/>
    <w:multiLevelType w:val="multilevel"/>
    <w:tmpl w:val="75500C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B7374E"/>
    <w:multiLevelType w:val="hybridMultilevel"/>
    <w:tmpl w:val="5F629A1C"/>
    <w:lvl w:ilvl="0" w:tplc="C6D427CE">
      <w:start w:val="2"/>
      <w:numFmt w:val="bullet"/>
      <w:lvlText w:val=""/>
      <w:lvlJc w:val="left"/>
      <w:pPr>
        <w:ind w:left="927" w:hanging="360"/>
      </w:pPr>
      <w:rPr>
        <w:rFonts w:ascii="Symbol" w:eastAsia="Verdana" w:hAnsi="Symbol" w:cs="Verdan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4EC0671F"/>
    <w:multiLevelType w:val="multilevel"/>
    <w:tmpl w:val="BEF08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ED1F9B"/>
    <w:multiLevelType w:val="multilevel"/>
    <w:tmpl w:val="8A706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403214"/>
    <w:multiLevelType w:val="multilevel"/>
    <w:tmpl w:val="AB601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3C23D0"/>
    <w:multiLevelType w:val="hybridMultilevel"/>
    <w:tmpl w:val="CAB2929C"/>
    <w:lvl w:ilvl="0" w:tplc="F842B906">
      <w:start w:val="5"/>
      <w:numFmt w:val="bullet"/>
      <w:lvlText w:val="-"/>
      <w:lvlJc w:val="left"/>
      <w:pPr>
        <w:ind w:left="927" w:hanging="360"/>
      </w:pPr>
      <w:rPr>
        <w:rFonts w:ascii="Verdana" w:eastAsia="Verdana" w:hAnsi="Verdana" w:cs="Verdan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5ACE4AFD"/>
    <w:multiLevelType w:val="multilevel"/>
    <w:tmpl w:val="0EA2B2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DBB6858"/>
    <w:multiLevelType w:val="multilevel"/>
    <w:tmpl w:val="8264BCD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8" w15:restartNumberingAfterBreak="0">
    <w:nsid w:val="6F5E3800"/>
    <w:multiLevelType w:val="multilevel"/>
    <w:tmpl w:val="1DD85BB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7001CC2"/>
    <w:multiLevelType w:val="multilevel"/>
    <w:tmpl w:val="E2C2E2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8FD4FC9"/>
    <w:multiLevelType w:val="multilevel"/>
    <w:tmpl w:val="14CE9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1085916">
    <w:abstractNumId w:val="19"/>
  </w:num>
  <w:num w:numId="2" w16cid:durableId="2011715881">
    <w:abstractNumId w:val="5"/>
  </w:num>
  <w:num w:numId="3" w16cid:durableId="722101264">
    <w:abstractNumId w:val="2"/>
  </w:num>
  <w:num w:numId="4" w16cid:durableId="1137801130">
    <w:abstractNumId w:val="16"/>
  </w:num>
  <w:num w:numId="5" w16cid:durableId="1260872171">
    <w:abstractNumId w:val="0"/>
  </w:num>
  <w:num w:numId="6" w16cid:durableId="838883115">
    <w:abstractNumId w:val="17"/>
  </w:num>
  <w:num w:numId="7" w16cid:durableId="136192094">
    <w:abstractNumId w:val="18"/>
  </w:num>
  <w:num w:numId="8" w16cid:durableId="1405449412">
    <w:abstractNumId w:val="12"/>
  </w:num>
  <w:num w:numId="9" w16cid:durableId="1698844972">
    <w:abstractNumId w:val="1"/>
  </w:num>
  <w:num w:numId="10" w16cid:durableId="80370580">
    <w:abstractNumId w:val="20"/>
  </w:num>
  <w:num w:numId="11" w16cid:durableId="243883081">
    <w:abstractNumId w:val="3"/>
  </w:num>
  <w:num w:numId="12" w16cid:durableId="1204829345">
    <w:abstractNumId w:val="4"/>
  </w:num>
  <w:num w:numId="13" w16cid:durableId="2002653572">
    <w:abstractNumId w:val="7"/>
  </w:num>
  <w:num w:numId="14" w16cid:durableId="1981575784">
    <w:abstractNumId w:val="8"/>
  </w:num>
  <w:num w:numId="15" w16cid:durableId="1685670488">
    <w:abstractNumId w:val="6"/>
    <w:lvlOverride w:ilvl="0">
      <w:lvl w:ilvl="0">
        <w:numFmt w:val="decimal"/>
        <w:lvlText w:val="%1."/>
        <w:lvlJc w:val="left"/>
      </w:lvl>
    </w:lvlOverride>
  </w:num>
  <w:num w:numId="16" w16cid:durableId="134875146">
    <w:abstractNumId w:val="14"/>
    <w:lvlOverride w:ilvl="0">
      <w:lvl w:ilvl="0">
        <w:numFmt w:val="decimal"/>
        <w:lvlText w:val="%1."/>
        <w:lvlJc w:val="left"/>
      </w:lvl>
    </w:lvlOverride>
  </w:num>
  <w:num w:numId="17" w16cid:durableId="707997768">
    <w:abstractNumId w:val="10"/>
    <w:lvlOverride w:ilvl="0">
      <w:lvl w:ilvl="0">
        <w:numFmt w:val="decimal"/>
        <w:lvlText w:val="%1."/>
        <w:lvlJc w:val="left"/>
      </w:lvl>
    </w:lvlOverride>
  </w:num>
  <w:num w:numId="18" w16cid:durableId="1734890455">
    <w:abstractNumId w:val="13"/>
  </w:num>
  <w:num w:numId="19" w16cid:durableId="473910285">
    <w:abstractNumId w:val="9"/>
  </w:num>
  <w:num w:numId="20" w16cid:durableId="8258957">
    <w:abstractNumId w:val="15"/>
  </w:num>
  <w:num w:numId="21" w16cid:durableId="13075912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80"/>
    <w:rsid w:val="00000844"/>
    <w:rsid w:val="00004E71"/>
    <w:rsid w:val="00014F7E"/>
    <w:rsid w:val="0004512A"/>
    <w:rsid w:val="000535CE"/>
    <w:rsid w:val="00074105"/>
    <w:rsid w:val="00084867"/>
    <w:rsid w:val="00087225"/>
    <w:rsid w:val="000903E9"/>
    <w:rsid w:val="000937AD"/>
    <w:rsid w:val="000A7937"/>
    <w:rsid w:val="000B6B02"/>
    <w:rsid w:val="000D3812"/>
    <w:rsid w:val="000E50D5"/>
    <w:rsid w:val="000E62F0"/>
    <w:rsid w:val="000E7A26"/>
    <w:rsid w:val="00121E26"/>
    <w:rsid w:val="00160D2D"/>
    <w:rsid w:val="00164D39"/>
    <w:rsid w:val="00180EBB"/>
    <w:rsid w:val="00191BD9"/>
    <w:rsid w:val="001A134E"/>
    <w:rsid w:val="001A1C05"/>
    <w:rsid w:val="001C558F"/>
    <w:rsid w:val="001D0858"/>
    <w:rsid w:val="001D3B5D"/>
    <w:rsid w:val="001D4B51"/>
    <w:rsid w:val="001D5C83"/>
    <w:rsid w:val="002254A7"/>
    <w:rsid w:val="002605A2"/>
    <w:rsid w:val="00261CB5"/>
    <w:rsid w:val="00266881"/>
    <w:rsid w:val="00287821"/>
    <w:rsid w:val="002A6CA1"/>
    <w:rsid w:val="002C514B"/>
    <w:rsid w:val="002F3F8C"/>
    <w:rsid w:val="00307233"/>
    <w:rsid w:val="0031487E"/>
    <w:rsid w:val="00316173"/>
    <w:rsid w:val="003212AF"/>
    <w:rsid w:val="003243AA"/>
    <w:rsid w:val="0033782D"/>
    <w:rsid w:val="00340B08"/>
    <w:rsid w:val="003500B7"/>
    <w:rsid w:val="00350E70"/>
    <w:rsid w:val="00365F3C"/>
    <w:rsid w:val="00367437"/>
    <w:rsid w:val="00370568"/>
    <w:rsid w:val="00386E80"/>
    <w:rsid w:val="003872E5"/>
    <w:rsid w:val="00392DCD"/>
    <w:rsid w:val="00393632"/>
    <w:rsid w:val="0039567C"/>
    <w:rsid w:val="003B01F9"/>
    <w:rsid w:val="003D5DBD"/>
    <w:rsid w:val="003E0876"/>
    <w:rsid w:val="003F2CB8"/>
    <w:rsid w:val="00410114"/>
    <w:rsid w:val="00410A08"/>
    <w:rsid w:val="00424AAB"/>
    <w:rsid w:val="00426D0B"/>
    <w:rsid w:val="00447C08"/>
    <w:rsid w:val="0045135B"/>
    <w:rsid w:val="00452AD7"/>
    <w:rsid w:val="004C0627"/>
    <w:rsid w:val="005038A0"/>
    <w:rsid w:val="00506BC3"/>
    <w:rsid w:val="0051649E"/>
    <w:rsid w:val="00522C33"/>
    <w:rsid w:val="00535191"/>
    <w:rsid w:val="00542F91"/>
    <w:rsid w:val="0054649C"/>
    <w:rsid w:val="00555195"/>
    <w:rsid w:val="00591961"/>
    <w:rsid w:val="005A3140"/>
    <w:rsid w:val="005A5568"/>
    <w:rsid w:val="005B2D4F"/>
    <w:rsid w:val="005B7D3B"/>
    <w:rsid w:val="005E5500"/>
    <w:rsid w:val="005F00B9"/>
    <w:rsid w:val="005F6551"/>
    <w:rsid w:val="006003CD"/>
    <w:rsid w:val="00603BFD"/>
    <w:rsid w:val="0062615C"/>
    <w:rsid w:val="00630E28"/>
    <w:rsid w:val="006513F0"/>
    <w:rsid w:val="00652A1F"/>
    <w:rsid w:val="00662AB8"/>
    <w:rsid w:val="006714F2"/>
    <w:rsid w:val="006921A2"/>
    <w:rsid w:val="006A2291"/>
    <w:rsid w:val="006B03F7"/>
    <w:rsid w:val="006B41BF"/>
    <w:rsid w:val="006B5D01"/>
    <w:rsid w:val="006D2F90"/>
    <w:rsid w:val="006E073E"/>
    <w:rsid w:val="006F65FC"/>
    <w:rsid w:val="007037E5"/>
    <w:rsid w:val="00705F46"/>
    <w:rsid w:val="007175B3"/>
    <w:rsid w:val="00735B3E"/>
    <w:rsid w:val="00735BF6"/>
    <w:rsid w:val="007521F2"/>
    <w:rsid w:val="00752B67"/>
    <w:rsid w:val="0076050C"/>
    <w:rsid w:val="0076215E"/>
    <w:rsid w:val="0076399C"/>
    <w:rsid w:val="007738ED"/>
    <w:rsid w:val="00774DA2"/>
    <w:rsid w:val="007A1415"/>
    <w:rsid w:val="007A2D30"/>
    <w:rsid w:val="007A65D0"/>
    <w:rsid w:val="007A7D58"/>
    <w:rsid w:val="007C00F0"/>
    <w:rsid w:val="007E1E1B"/>
    <w:rsid w:val="007F3C26"/>
    <w:rsid w:val="007F5795"/>
    <w:rsid w:val="007F7DD8"/>
    <w:rsid w:val="008170AA"/>
    <w:rsid w:val="0082662C"/>
    <w:rsid w:val="00840728"/>
    <w:rsid w:val="00840AD9"/>
    <w:rsid w:val="008656FE"/>
    <w:rsid w:val="00887FE9"/>
    <w:rsid w:val="00897A30"/>
    <w:rsid w:val="008A21D1"/>
    <w:rsid w:val="008C626C"/>
    <w:rsid w:val="008F62BE"/>
    <w:rsid w:val="00911735"/>
    <w:rsid w:val="0092259E"/>
    <w:rsid w:val="00926535"/>
    <w:rsid w:val="00931F33"/>
    <w:rsid w:val="009324CB"/>
    <w:rsid w:val="00934439"/>
    <w:rsid w:val="00952AF9"/>
    <w:rsid w:val="00964889"/>
    <w:rsid w:val="009658E4"/>
    <w:rsid w:val="009A2975"/>
    <w:rsid w:val="009A570B"/>
    <w:rsid w:val="009A6238"/>
    <w:rsid w:val="009B6C2B"/>
    <w:rsid w:val="009D5175"/>
    <w:rsid w:val="009F5C52"/>
    <w:rsid w:val="009F71AF"/>
    <w:rsid w:val="00A15767"/>
    <w:rsid w:val="00A33A0A"/>
    <w:rsid w:val="00A41A8D"/>
    <w:rsid w:val="00A46C8B"/>
    <w:rsid w:val="00A46CB1"/>
    <w:rsid w:val="00A51F78"/>
    <w:rsid w:val="00A56617"/>
    <w:rsid w:val="00A70FE1"/>
    <w:rsid w:val="00A924EB"/>
    <w:rsid w:val="00AA2CF7"/>
    <w:rsid w:val="00AB7B44"/>
    <w:rsid w:val="00AD51F8"/>
    <w:rsid w:val="00AE31CC"/>
    <w:rsid w:val="00AE7BB1"/>
    <w:rsid w:val="00AF43DF"/>
    <w:rsid w:val="00AF488F"/>
    <w:rsid w:val="00B10F39"/>
    <w:rsid w:val="00B31F45"/>
    <w:rsid w:val="00B34E52"/>
    <w:rsid w:val="00B37436"/>
    <w:rsid w:val="00B468CD"/>
    <w:rsid w:val="00B567FA"/>
    <w:rsid w:val="00B64A0F"/>
    <w:rsid w:val="00B777BA"/>
    <w:rsid w:val="00B845C5"/>
    <w:rsid w:val="00B90576"/>
    <w:rsid w:val="00B961E7"/>
    <w:rsid w:val="00BA0A80"/>
    <w:rsid w:val="00BA295B"/>
    <w:rsid w:val="00BE7C53"/>
    <w:rsid w:val="00BF46FE"/>
    <w:rsid w:val="00BF6961"/>
    <w:rsid w:val="00C06821"/>
    <w:rsid w:val="00C115C0"/>
    <w:rsid w:val="00C34F43"/>
    <w:rsid w:val="00C83B21"/>
    <w:rsid w:val="00C93480"/>
    <w:rsid w:val="00C96CD0"/>
    <w:rsid w:val="00CC3531"/>
    <w:rsid w:val="00CD140C"/>
    <w:rsid w:val="00CD5949"/>
    <w:rsid w:val="00CD7D65"/>
    <w:rsid w:val="00CF6DF8"/>
    <w:rsid w:val="00D1542D"/>
    <w:rsid w:val="00D3696D"/>
    <w:rsid w:val="00D37EA3"/>
    <w:rsid w:val="00D7620D"/>
    <w:rsid w:val="00D95104"/>
    <w:rsid w:val="00D97D2C"/>
    <w:rsid w:val="00DB188F"/>
    <w:rsid w:val="00DC4FD9"/>
    <w:rsid w:val="00DC6F4A"/>
    <w:rsid w:val="00DD54F6"/>
    <w:rsid w:val="00DE48C7"/>
    <w:rsid w:val="00E135E3"/>
    <w:rsid w:val="00E32259"/>
    <w:rsid w:val="00E3393D"/>
    <w:rsid w:val="00E40E92"/>
    <w:rsid w:val="00E54B94"/>
    <w:rsid w:val="00E5520A"/>
    <w:rsid w:val="00E87204"/>
    <w:rsid w:val="00E958C0"/>
    <w:rsid w:val="00EA5E15"/>
    <w:rsid w:val="00EB0CF2"/>
    <w:rsid w:val="00ED0285"/>
    <w:rsid w:val="00ED3DFF"/>
    <w:rsid w:val="00F100FF"/>
    <w:rsid w:val="00F21FC7"/>
    <w:rsid w:val="00F36930"/>
    <w:rsid w:val="00F40BCA"/>
    <w:rsid w:val="00F565D4"/>
    <w:rsid w:val="00F84D38"/>
    <w:rsid w:val="00FB2719"/>
    <w:rsid w:val="00FB4AC9"/>
    <w:rsid w:val="00FC5B74"/>
    <w:rsid w:val="00FD2C54"/>
    <w:rsid w:val="00FE208E"/>
    <w:rsid w:val="00FE2990"/>
    <w:rsid w:val="00FE458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A366262"/>
  <w15:docId w15:val="{7790F1F0-AA38-4C0A-A7D7-ED6A07B7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C0"/>
  </w:style>
  <w:style w:type="paragraph" w:styleId="Titre1">
    <w:name w:val="heading 1"/>
    <w:basedOn w:val="Normal"/>
    <w:next w:val="Normal"/>
    <w:uiPriority w:val="9"/>
    <w:qFormat/>
    <w:rsid w:val="00C115C0"/>
    <w:pPr>
      <w:keepNext/>
      <w:keepLines/>
      <w:spacing w:before="480" w:after="120"/>
      <w:outlineLvl w:val="0"/>
    </w:pPr>
    <w:rPr>
      <w:b/>
      <w:sz w:val="48"/>
      <w:szCs w:val="48"/>
    </w:rPr>
  </w:style>
  <w:style w:type="paragraph" w:styleId="Titre2">
    <w:name w:val="heading 2"/>
    <w:basedOn w:val="Normal"/>
    <w:next w:val="Normal"/>
    <w:uiPriority w:val="9"/>
    <w:unhideWhenUsed/>
    <w:qFormat/>
    <w:rsid w:val="00C115C0"/>
    <w:pPr>
      <w:keepNext/>
      <w:keepLines/>
      <w:spacing w:before="360" w:after="80"/>
      <w:outlineLvl w:val="1"/>
    </w:pPr>
    <w:rPr>
      <w:b/>
      <w:sz w:val="36"/>
      <w:szCs w:val="36"/>
    </w:rPr>
  </w:style>
  <w:style w:type="paragraph" w:styleId="Titre3">
    <w:name w:val="heading 3"/>
    <w:basedOn w:val="Normal"/>
    <w:next w:val="Normal"/>
    <w:uiPriority w:val="9"/>
    <w:unhideWhenUsed/>
    <w:qFormat/>
    <w:rsid w:val="00C115C0"/>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C115C0"/>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C115C0"/>
    <w:pPr>
      <w:keepNext/>
      <w:keepLines/>
      <w:spacing w:before="220" w:after="40"/>
      <w:outlineLvl w:val="4"/>
    </w:pPr>
    <w:rPr>
      <w:b/>
    </w:rPr>
  </w:style>
  <w:style w:type="paragraph" w:styleId="Titre6">
    <w:name w:val="heading 6"/>
    <w:basedOn w:val="Normal"/>
    <w:next w:val="Normal"/>
    <w:uiPriority w:val="9"/>
    <w:semiHidden/>
    <w:unhideWhenUsed/>
    <w:qFormat/>
    <w:rsid w:val="00C115C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C115C0"/>
    <w:tblPr>
      <w:tblCellMar>
        <w:top w:w="0" w:type="dxa"/>
        <w:left w:w="0" w:type="dxa"/>
        <w:bottom w:w="0" w:type="dxa"/>
        <w:right w:w="0" w:type="dxa"/>
      </w:tblCellMar>
    </w:tblPr>
  </w:style>
  <w:style w:type="paragraph" w:styleId="Titre">
    <w:name w:val="Title"/>
    <w:basedOn w:val="Normal"/>
    <w:next w:val="Normal"/>
    <w:uiPriority w:val="10"/>
    <w:qFormat/>
    <w:rsid w:val="00C115C0"/>
    <w:pPr>
      <w:keepNext/>
      <w:keepLines/>
      <w:spacing w:before="480" w:after="120"/>
    </w:pPr>
    <w:rPr>
      <w:b/>
      <w:sz w:val="72"/>
      <w:szCs w:val="72"/>
    </w:rPr>
  </w:style>
  <w:style w:type="table" w:customStyle="1" w:styleId="TableNormal0">
    <w:name w:val="Table Normal"/>
    <w:rsid w:val="00C115C0"/>
    <w:tblPr>
      <w:tblCellMar>
        <w:top w:w="0" w:type="dxa"/>
        <w:left w:w="0" w:type="dxa"/>
        <w:bottom w:w="0" w:type="dxa"/>
        <w:right w:w="0" w:type="dxa"/>
      </w:tblCellMar>
    </w:tblPr>
  </w:style>
  <w:style w:type="table" w:customStyle="1" w:styleId="TableNormal1">
    <w:name w:val="Table Normal"/>
    <w:rsid w:val="00C115C0"/>
    <w:tblPr>
      <w:tblCellMar>
        <w:top w:w="0" w:type="dxa"/>
        <w:left w:w="0" w:type="dxa"/>
        <w:bottom w:w="0" w:type="dxa"/>
        <w:right w:w="0" w:type="dxa"/>
      </w:tblCellMar>
    </w:tblPr>
  </w:style>
  <w:style w:type="paragraph" w:styleId="Paragraphedeliste">
    <w:name w:val="List Paragraph"/>
    <w:basedOn w:val="Normal"/>
    <w:uiPriority w:val="34"/>
    <w:qFormat/>
    <w:rsid w:val="00C52ADC"/>
    <w:pPr>
      <w:ind w:left="720"/>
      <w:contextualSpacing/>
    </w:pPr>
  </w:style>
  <w:style w:type="paragraph" w:styleId="En-tte">
    <w:name w:val="header"/>
    <w:basedOn w:val="Normal"/>
    <w:link w:val="En-tteCar"/>
    <w:uiPriority w:val="99"/>
    <w:unhideWhenUsed/>
    <w:rsid w:val="00E72252"/>
    <w:pPr>
      <w:tabs>
        <w:tab w:val="center" w:pos="4536"/>
        <w:tab w:val="right" w:pos="9072"/>
      </w:tabs>
      <w:spacing w:after="0" w:line="240" w:lineRule="auto"/>
    </w:pPr>
  </w:style>
  <w:style w:type="character" w:customStyle="1" w:styleId="En-tteCar">
    <w:name w:val="En-tête Car"/>
    <w:basedOn w:val="Policepardfaut"/>
    <w:link w:val="En-tte"/>
    <w:uiPriority w:val="99"/>
    <w:rsid w:val="00E72252"/>
  </w:style>
  <w:style w:type="paragraph" w:styleId="Pieddepage">
    <w:name w:val="footer"/>
    <w:basedOn w:val="Normal"/>
    <w:link w:val="PieddepageCar"/>
    <w:uiPriority w:val="99"/>
    <w:unhideWhenUsed/>
    <w:rsid w:val="00E722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2252"/>
  </w:style>
  <w:style w:type="paragraph" w:styleId="Sous-titre">
    <w:name w:val="Subtitle"/>
    <w:basedOn w:val="Normal"/>
    <w:next w:val="Normal"/>
    <w:uiPriority w:val="11"/>
    <w:qFormat/>
    <w:rsid w:val="00C115C0"/>
    <w:pPr>
      <w:keepNext/>
      <w:keepLines/>
      <w:spacing w:before="360" w:after="80"/>
    </w:pPr>
    <w:rPr>
      <w:rFonts w:ascii="Georgia" w:eastAsia="Georgia" w:hAnsi="Georgia" w:cs="Georgia"/>
      <w:i/>
      <w:color w:val="666666"/>
      <w:sz w:val="48"/>
      <w:szCs w:val="48"/>
    </w:rPr>
  </w:style>
  <w:style w:type="table" w:customStyle="1" w:styleId="a">
    <w:basedOn w:val="TableNormal1"/>
    <w:rsid w:val="00C115C0"/>
    <w:tblPr>
      <w:tblStyleRowBandSize w:val="1"/>
      <w:tblStyleColBandSize w:val="1"/>
      <w:tblCellMar>
        <w:left w:w="70" w:type="dxa"/>
        <w:right w:w="70" w:type="dxa"/>
      </w:tblCellMar>
    </w:tblPr>
  </w:style>
  <w:style w:type="table" w:styleId="Grilledutableau">
    <w:name w:val="Table Grid"/>
    <w:basedOn w:val="TableauNormal"/>
    <w:uiPriority w:val="39"/>
    <w:rsid w:val="00CA3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A32E39"/>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M1">
    <w:name w:val="toc 1"/>
    <w:basedOn w:val="Normal"/>
    <w:next w:val="Normal"/>
    <w:autoRedefine/>
    <w:uiPriority w:val="39"/>
    <w:unhideWhenUsed/>
    <w:rsid w:val="00A32E39"/>
    <w:pPr>
      <w:spacing w:after="100"/>
    </w:pPr>
  </w:style>
  <w:style w:type="paragraph" w:styleId="TM2">
    <w:name w:val="toc 2"/>
    <w:basedOn w:val="Normal"/>
    <w:next w:val="Normal"/>
    <w:autoRedefine/>
    <w:uiPriority w:val="39"/>
    <w:unhideWhenUsed/>
    <w:rsid w:val="00A32E39"/>
    <w:pPr>
      <w:spacing w:after="100"/>
      <w:ind w:left="220"/>
    </w:pPr>
  </w:style>
  <w:style w:type="paragraph" w:styleId="TM3">
    <w:name w:val="toc 3"/>
    <w:basedOn w:val="Normal"/>
    <w:next w:val="Normal"/>
    <w:autoRedefine/>
    <w:uiPriority w:val="39"/>
    <w:unhideWhenUsed/>
    <w:rsid w:val="00A32E39"/>
    <w:pPr>
      <w:spacing w:after="100"/>
      <w:ind w:left="440"/>
    </w:pPr>
  </w:style>
  <w:style w:type="character" w:styleId="Lienhypertexte">
    <w:name w:val="Hyperlink"/>
    <w:basedOn w:val="Policepardfaut"/>
    <w:uiPriority w:val="99"/>
    <w:unhideWhenUsed/>
    <w:rsid w:val="00A32E39"/>
    <w:rPr>
      <w:color w:val="0563C1" w:themeColor="hyperlink"/>
      <w:u w:val="single"/>
    </w:rPr>
  </w:style>
  <w:style w:type="paragraph" w:styleId="NormalWeb">
    <w:name w:val="Normal (Web)"/>
    <w:basedOn w:val="Normal"/>
    <w:uiPriority w:val="99"/>
    <w:unhideWhenUsed/>
    <w:rsid w:val="006C503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0">
    <w:basedOn w:val="TableNormal1"/>
    <w:rsid w:val="00C115C0"/>
    <w:pPr>
      <w:spacing w:after="0" w:line="240" w:lineRule="auto"/>
    </w:pPr>
    <w:tblPr>
      <w:tblStyleRowBandSize w:val="1"/>
      <w:tblStyleColBandSize w:val="1"/>
      <w:tblCellMar>
        <w:left w:w="108" w:type="dxa"/>
        <w:right w:w="108" w:type="dxa"/>
      </w:tblCellMar>
    </w:tblPr>
  </w:style>
  <w:style w:type="table" w:customStyle="1" w:styleId="a1">
    <w:basedOn w:val="TableNormal1"/>
    <w:rsid w:val="00C115C0"/>
    <w:pPr>
      <w:spacing w:after="0" w:line="240" w:lineRule="auto"/>
    </w:pPr>
    <w:tblPr>
      <w:tblStyleRowBandSize w:val="1"/>
      <w:tblStyleColBandSize w:val="1"/>
      <w:tblCellMar>
        <w:left w:w="108" w:type="dxa"/>
        <w:right w:w="108" w:type="dxa"/>
      </w:tblCellMar>
    </w:tblPr>
  </w:style>
  <w:style w:type="table" w:customStyle="1" w:styleId="a2">
    <w:basedOn w:val="TableNormal1"/>
    <w:rsid w:val="00C115C0"/>
    <w:pPr>
      <w:spacing w:after="0" w:line="240" w:lineRule="auto"/>
    </w:pPr>
    <w:tblPr>
      <w:tblStyleRowBandSize w:val="1"/>
      <w:tblStyleColBandSize w:val="1"/>
      <w:tblCellMar>
        <w:left w:w="108" w:type="dxa"/>
        <w:right w:w="108" w:type="dxa"/>
      </w:tblCellMar>
    </w:tblPr>
  </w:style>
  <w:style w:type="table" w:customStyle="1" w:styleId="a3">
    <w:basedOn w:val="TableNormal1"/>
    <w:rsid w:val="00C115C0"/>
    <w:pPr>
      <w:spacing w:after="0" w:line="240" w:lineRule="auto"/>
    </w:pPr>
    <w:tblPr>
      <w:tblStyleRowBandSize w:val="1"/>
      <w:tblStyleColBandSize w:val="1"/>
      <w:tblCellMar>
        <w:left w:w="108" w:type="dxa"/>
        <w:right w:w="108" w:type="dxa"/>
      </w:tblCellMar>
    </w:tblPr>
  </w:style>
  <w:style w:type="table" w:customStyle="1" w:styleId="a4">
    <w:basedOn w:val="TableNormal1"/>
    <w:rsid w:val="00C115C0"/>
    <w:pPr>
      <w:spacing w:after="0" w:line="240" w:lineRule="auto"/>
    </w:pPr>
    <w:tblPr>
      <w:tblStyleRowBandSize w:val="1"/>
      <w:tblStyleColBandSize w:val="1"/>
      <w:tblCellMar>
        <w:left w:w="108" w:type="dxa"/>
        <w:right w:w="108" w:type="dxa"/>
      </w:tblCellMar>
    </w:tblPr>
  </w:style>
  <w:style w:type="table" w:customStyle="1" w:styleId="a5">
    <w:basedOn w:val="TableNormal1"/>
    <w:rsid w:val="00C115C0"/>
    <w:pPr>
      <w:spacing w:after="0" w:line="240" w:lineRule="auto"/>
    </w:pPr>
    <w:tblPr>
      <w:tblStyleRowBandSize w:val="1"/>
      <w:tblStyleColBandSize w:val="1"/>
      <w:tblCellMar>
        <w:left w:w="108" w:type="dxa"/>
        <w:right w:w="108" w:type="dxa"/>
      </w:tblCellMar>
    </w:tblPr>
  </w:style>
  <w:style w:type="table" w:customStyle="1" w:styleId="a6">
    <w:basedOn w:val="TableNormal1"/>
    <w:rsid w:val="00C115C0"/>
    <w:pPr>
      <w:spacing w:after="0" w:line="240" w:lineRule="auto"/>
    </w:pPr>
    <w:tblPr>
      <w:tblStyleRowBandSize w:val="1"/>
      <w:tblStyleColBandSize w:val="1"/>
      <w:tblCellMar>
        <w:left w:w="108" w:type="dxa"/>
        <w:right w:w="108" w:type="dxa"/>
      </w:tblCellMar>
    </w:tblPr>
  </w:style>
  <w:style w:type="table" w:customStyle="1" w:styleId="a7">
    <w:basedOn w:val="TableNormal1"/>
    <w:rsid w:val="00C115C0"/>
    <w:pPr>
      <w:spacing w:after="0" w:line="240" w:lineRule="auto"/>
    </w:pPr>
    <w:tblPr>
      <w:tblStyleRowBandSize w:val="1"/>
      <w:tblStyleColBandSize w:val="1"/>
      <w:tblCellMar>
        <w:left w:w="108" w:type="dxa"/>
        <w:right w:w="108" w:type="dxa"/>
      </w:tblCellMar>
    </w:tblPr>
  </w:style>
  <w:style w:type="table" w:customStyle="1" w:styleId="a8">
    <w:basedOn w:val="TableNormal1"/>
    <w:rsid w:val="00C115C0"/>
    <w:tblPr>
      <w:tblStyleRowBandSize w:val="1"/>
      <w:tblStyleColBandSize w:val="1"/>
      <w:tblCellMar>
        <w:top w:w="15" w:type="dxa"/>
        <w:left w:w="15" w:type="dxa"/>
        <w:bottom w:w="15" w:type="dxa"/>
        <w:right w:w="15" w:type="dxa"/>
      </w:tblCellMar>
    </w:tblPr>
  </w:style>
  <w:style w:type="table" w:customStyle="1" w:styleId="a9">
    <w:basedOn w:val="TableNormal0"/>
    <w:rsid w:val="00C115C0"/>
    <w:pPr>
      <w:spacing w:after="0" w:line="240" w:lineRule="auto"/>
    </w:pPr>
    <w:tblPr>
      <w:tblStyleRowBandSize w:val="1"/>
      <w:tblStyleColBandSize w:val="1"/>
      <w:tblCellMar>
        <w:top w:w="15" w:type="dxa"/>
        <w:left w:w="15" w:type="dxa"/>
        <w:bottom w:w="15" w:type="dxa"/>
        <w:right w:w="15" w:type="dxa"/>
      </w:tblCellMar>
    </w:tblPr>
  </w:style>
  <w:style w:type="table" w:customStyle="1" w:styleId="aa">
    <w:basedOn w:val="TableNormal0"/>
    <w:rsid w:val="00C115C0"/>
    <w:pPr>
      <w:spacing w:after="0" w:line="240" w:lineRule="auto"/>
    </w:pPr>
    <w:tblPr>
      <w:tblStyleRowBandSize w:val="1"/>
      <w:tblStyleColBandSize w:val="1"/>
      <w:tblCellMar>
        <w:top w:w="15" w:type="dxa"/>
        <w:left w:w="15" w:type="dxa"/>
        <w:bottom w:w="15" w:type="dxa"/>
        <w:right w:w="15" w:type="dxa"/>
      </w:tblCellMar>
    </w:tblPr>
  </w:style>
  <w:style w:type="table" w:customStyle="1" w:styleId="ab">
    <w:basedOn w:val="TableNormal0"/>
    <w:rsid w:val="00C115C0"/>
    <w:pPr>
      <w:spacing w:after="0" w:line="240" w:lineRule="auto"/>
    </w:pPr>
    <w:tblPr>
      <w:tblStyleRowBandSize w:val="1"/>
      <w:tblStyleColBandSize w:val="1"/>
      <w:tblCellMar>
        <w:top w:w="15" w:type="dxa"/>
        <w:left w:w="15" w:type="dxa"/>
        <w:bottom w:w="15" w:type="dxa"/>
        <w:right w:w="15" w:type="dxa"/>
      </w:tblCellMar>
    </w:tblPr>
  </w:style>
  <w:style w:type="table" w:customStyle="1" w:styleId="ac">
    <w:basedOn w:val="TableNormal0"/>
    <w:rsid w:val="00C115C0"/>
    <w:pPr>
      <w:spacing w:after="0" w:line="240" w:lineRule="auto"/>
    </w:pPr>
    <w:tblPr>
      <w:tblStyleRowBandSize w:val="1"/>
      <w:tblStyleColBandSize w:val="1"/>
      <w:tblCellMar>
        <w:top w:w="15" w:type="dxa"/>
        <w:left w:w="15" w:type="dxa"/>
        <w:bottom w:w="15" w:type="dxa"/>
        <w:right w:w="15" w:type="dxa"/>
      </w:tblCellMar>
    </w:tblPr>
  </w:style>
  <w:style w:type="table" w:customStyle="1" w:styleId="ad">
    <w:basedOn w:val="TableNormal0"/>
    <w:rsid w:val="00C115C0"/>
    <w:pPr>
      <w:spacing w:after="0" w:line="240" w:lineRule="auto"/>
    </w:pPr>
    <w:tblPr>
      <w:tblStyleRowBandSize w:val="1"/>
      <w:tblStyleColBandSize w:val="1"/>
      <w:tblCellMar>
        <w:top w:w="15" w:type="dxa"/>
        <w:left w:w="15" w:type="dxa"/>
        <w:bottom w:w="15" w:type="dxa"/>
        <w:right w:w="15" w:type="dxa"/>
      </w:tblCellMar>
    </w:tblPr>
  </w:style>
  <w:style w:type="table" w:customStyle="1" w:styleId="ae">
    <w:basedOn w:val="TableNormal0"/>
    <w:rsid w:val="00C115C0"/>
    <w:pPr>
      <w:spacing w:after="0" w:line="240" w:lineRule="auto"/>
    </w:pPr>
    <w:tblPr>
      <w:tblStyleRowBandSize w:val="1"/>
      <w:tblStyleColBandSize w:val="1"/>
      <w:tblCellMar>
        <w:top w:w="15" w:type="dxa"/>
        <w:left w:w="15" w:type="dxa"/>
        <w:bottom w:w="15" w:type="dxa"/>
        <w:right w:w="15" w:type="dxa"/>
      </w:tblCellMar>
    </w:tblPr>
  </w:style>
  <w:style w:type="table" w:customStyle="1" w:styleId="af">
    <w:basedOn w:val="TableNormal0"/>
    <w:rsid w:val="00C115C0"/>
    <w:pPr>
      <w:spacing w:after="0" w:line="240" w:lineRule="auto"/>
    </w:pPr>
    <w:tblPr>
      <w:tblStyleRowBandSize w:val="1"/>
      <w:tblStyleColBandSize w:val="1"/>
      <w:tblCellMar>
        <w:top w:w="15" w:type="dxa"/>
        <w:left w:w="15" w:type="dxa"/>
        <w:bottom w:w="15" w:type="dxa"/>
        <w:right w:w="15" w:type="dxa"/>
      </w:tblCellMar>
    </w:tblPr>
  </w:style>
  <w:style w:type="table" w:customStyle="1" w:styleId="af0">
    <w:basedOn w:val="TableNormal0"/>
    <w:rsid w:val="00C115C0"/>
    <w:pPr>
      <w:spacing w:after="0" w:line="240" w:lineRule="auto"/>
    </w:pPr>
    <w:tblPr>
      <w:tblStyleRowBandSize w:val="1"/>
      <w:tblStyleColBandSize w:val="1"/>
      <w:tblCellMar>
        <w:top w:w="15" w:type="dxa"/>
        <w:left w:w="15" w:type="dxa"/>
        <w:bottom w:w="15" w:type="dxa"/>
        <w:right w:w="15" w:type="dxa"/>
      </w:tblCellMar>
    </w:tblPr>
  </w:style>
  <w:style w:type="paragraph" w:styleId="Notedebasdepage">
    <w:name w:val="footnote text"/>
    <w:basedOn w:val="Normal"/>
    <w:link w:val="NotedebasdepageCar"/>
    <w:uiPriority w:val="99"/>
    <w:semiHidden/>
    <w:unhideWhenUsed/>
    <w:rsid w:val="009A57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A570B"/>
    <w:rPr>
      <w:sz w:val="20"/>
      <w:szCs w:val="20"/>
    </w:rPr>
  </w:style>
  <w:style w:type="character" w:styleId="Appelnotedebasdep">
    <w:name w:val="footnote reference"/>
    <w:basedOn w:val="Policepardfaut"/>
    <w:uiPriority w:val="99"/>
    <w:semiHidden/>
    <w:unhideWhenUsed/>
    <w:rsid w:val="009A570B"/>
    <w:rPr>
      <w:vertAlign w:val="superscript"/>
    </w:rPr>
  </w:style>
  <w:style w:type="character" w:customStyle="1" w:styleId="Mentionnonrsolue1">
    <w:name w:val="Mention non résolue1"/>
    <w:basedOn w:val="Policepardfaut"/>
    <w:uiPriority w:val="99"/>
    <w:semiHidden/>
    <w:unhideWhenUsed/>
    <w:rsid w:val="009A570B"/>
    <w:rPr>
      <w:color w:val="605E5C"/>
      <w:shd w:val="clear" w:color="auto" w:fill="E1DFDD"/>
    </w:rPr>
  </w:style>
  <w:style w:type="character" w:styleId="Lienhypertextesuivivisit">
    <w:name w:val="FollowedHyperlink"/>
    <w:basedOn w:val="Policepardfaut"/>
    <w:uiPriority w:val="99"/>
    <w:semiHidden/>
    <w:unhideWhenUsed/>
    <w:rsid w:val="006A2291"/>
    <w:rPr>
      <w:color w:val="954F72" w:themeColor="followedHyperlink"/>
      <w:u w:val="single"/>
    </w:rPr>
  </w:style>
  <w:style w:type="character" w:styleId="Marquedecommentaire">
    <w:name w:val="annotation reference"/>
    <w:basedOn w:val="Policepardfaut"/>
    <w:uiPriority w:val="99"/>
    <w:semiHidden/>
    <w:unhideWhenUsed/>
    <w:rsid w:val="00160D2D"/>
    <w:rPr>
      <w:sz w:val="16"/>
      <w:szCs w:val="16"/>
    </w:rPr>
  </w:style>
  <w:style w:type="paragraph" w:styleId="Commentaire">
    <w:name w:val="annotation text"/>
    <w:basedOn w:val="Normal"/>
    <w:link w:val="CommentaireCar"/>
    <w:uiPriority w:val="99"/>
    <w:semiHidden/>
    <w:unhideWhenUsed/>
    <w:rsid w:val="00160D2D"/>
    <w:pPr>
      <w:spacing w:line="240" w:lineRule="auto"/>
    </w:pPr>
    <w:rPr>
      <w:sz w:val="20"/>
      <w:szCs w:val="20"/>
    </w:rPr>
  </w:style>
  <w:style w:type="character" w:customStyle="1" w:styleId="CommentaireCar">
    <w:name w:val="Commentaire Car"/>
    <w:basedOn w:val="Policepardfaut"/>
    <w:link w:val="Commentaire"/>
    <w:uiPriority w:val="99"/>
    <w:semiHidden/>
    <w:rsid w:val="00160D2D"/>
    <w:rPr>
      <w:sz w:val="20"/>
      <w:szCs w:val="20"/>
    </w:rPr>
  </w:style>
  <w:style w:type="paragraph" w:styleId="Objetducommentaire">
    <w:name w:val="annotation subject"/>
    <w:basedOn w:val="Commentaire"/>
    <w:next w:val="Commentaire"/>
    <w:link w:val="ObjetducommentaireCar"/>
    <w:uiPriority w:val="99"/>
    <w:semiHidden/>
    <w:unhideWhenUsed/>
    <w:rsid w:val="00160D2D"/>
    <w:rPr>
      <w:b/>
      <w:bCs/>
    </w:rPr>
  </w:style>
  <w:style w:type="character" w:customStyle="1" w:styleId="ObjetducommentaireCar">
    <w:name w:val="Objet du commentaire Car"/>
    <w:basedOn w:val="CommentaireCar"/>
    <w:link w:val="Objetducommentaire"/>
    <w:uiPriority w:val="99"/>
    <w:semiHidden/>
    <w:rsid w:val="00160D2D"/>
    <w:rPr>
      <w:b/>
      <w:bCs/>
      <w:sz w:val="20"/>
      <w:szCs w:val="20"/>
    </w:rPr>
  </w:style>
  <w:style w:type="paragraph" w:customStyle="1" w:styleId="pf0">
    <w:name w:val="pf0"/>
    <w:basedOn w:val="Normal"/>
    <w:rsid w:val="003872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Policepardfaut"/>
    <w:rsid w:val="003872E5"/>
    <w:rPr>
      <w:rFonts w:ascii="Segoe UI" w:hAnsi="Segoe UI" w:cs="Segoe UI" w:hint="default"/>
      <w:sz w:val="18"/>
      <w:szCs w:val="18"/>
    </w:rPr>
  </w:style>
  <w:style w:type="paragraph" w:styleId="Rvision">
    <w:name w:val="Revision"/>
    <w:hidden/>
    <w:uiPriority w:val="99"/>
    <w:semiHidden/>
    <w:rsid w:val="005038A0"/>
    <w:pPr>
      <w:spacing w:after="0" w:line="240" w:lineRule="auto"/>
    </w:pPr>
  </w:style>
  <w:style w:type="paragraph" w:styleId="Textedebulles">
    <w:name w:val="Balloon Text"/>
    <w:basedOn w:val="Normal"/>
    <w:link w:val="TextedebullesCar"/>
    <w:uiPriority w:val="99"/>
    <w:semiHidden/>
    <w:unhideWhenUsed/>
    <w:rsid w:val="00DC4F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4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9480">
      <w:bodyDiv w:val="1"/>
      <w:marLeft w:val="0"/>
      <w:marRight w:val="0"/>
      <w:marTop w:val="0"/>
      <w:marBottom w:val="0"/>
      <w:divBdr>
        <w:top w:val="none" w:sz="0" w:space="0" w:color="auto"/>
        <w:left w:val="none" w:sz="0" w:space="0" w:color="auto"/>
        <w:bottom w:val="none" w:sz="0" w:space="0" w:color="auto"/>
        <w:right w:val="none" w:sz="0" w:space="0" w:color="auto"/>
      </w:divBdr>
    </w:div>
    <w:div w:id="395783826">
      <w:bodyDiv w:val="1"/>
      <w:marLeft w:val="0"/>
      <w:marRight w:val="0"/>
      <w:marTop w:val="0"/>
      <w:marBottom w:val="0"/>
      <w:divBdr>
        <w:top w:val="none" w:sz="0" w:space="0" w:color="auto"/>
        <w:left w:val="none" w:sz="0" w:space="0" w:color="auto"/>
        <w:bottom w:val="none" w:sz="0" w:space="0" w:color="auto"/>
        <w:right w:val="none" w:sz="0" w:space="0" w:color="auto"/>
      </w:divBdr>
    </w:div>
    <w:div w:id="435753359">
      <w:bodyDiv w:val="1"/>
      <w:marLeft w:val="0"/>
      <w:marRight w:val="0"/>
      <w:marTop w:val="0"/>
      <w:marBottom w:val="0"/>
      <w:divBdr>
        <w:top w:val="none" w:sz="0" w:space="0" w:color="auto"/>
        <w:left w:val="none" w:sz="0" w:space="0" w:color="auto"/>
        <w:bottom w:val="none" w:sz="0" w:space="0" w:color="auto"/>
        <w:right w:val="none" w:sz="0" w:space="0" w:color="auto"/>
      </w:divBdr>
    </w:div>
    <w:div w:id="697894077">
      <w:bodyDiv w:val="1"/>
      <w:marLeft w:val="0"/>
      <w:marRight w:val="0"/>
      <w:marTop w:val="0"/>
      <w:marBottom w:val="0"/>
      <w:divBdr>
        <w:top w:val="none" w:sz="0" w:space="0" w:color="auto"/>
        <w:left w:val="none" w:sz="0" w:space="0" w:color="auto"/>
        <w:bottom w:val="none" w:sz="0" w:space="0" w:color="auto"/>
        <w:right w:val="none" w:sz="0" w:space="0" w:color="auto"/>
      </w:divBdr>
      <w:divsChild>
        <w:div w:id="1892299681">
          <w:marLeft w:val="-15"/>
          <w:marRight w:val="0"/>
          <w:marTop w:val="0"/>
          <w:marBottom w:val="0"/>
          <w:divBdr>
            <w:top w:val="none" w:sz="0" w:space="0" w:color="auto"/>
            <w:left w:val="none" w:sz="0" w:space="0" w:color="auto"/>
            <w:bottom w:val="none" w:sz="0" w:space="0" w:color="auto"/>
            <w:right w:val="none" w:sz="0" w:space="0" w:color="auto"/>
          </w:divBdr>
        </w:div>
      </w:divsChild>
    </w:div>
    <w:div w:id="1335231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activites-canines.com/download/32810/"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Qvo9vy1gAOYMWp1lUkmhxt/vrw==">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</go:docsCustomData>
</go:gDocsCustomXmlDataStorage>
</file>

<file path=customXml/itemProps1.xml><?xml version="1.0" encoding="utf-8"?>
<ds:datastoreItem xmlns:ds="http://schemas.openxmlformats.org/officeDocument/2006/customXml" ds:itemID="{72CC6D8F-34F9-4E87-AA2E-93EF2E9BE78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3361</Words>
  <Characters>18487</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 CATTOEN</dc:creator>
  <cp:lastModifiedBy>ARLETTE CATTOEN</cp:lastModifiedBy>
  <cp:revision>2</cp:revision>
  <cp:lastPrinted>2021-12-28T22:50:00Z</cp:lastPrinted>
  <dcterms:created xsi:type="dcterms:W3CDTF">2023-09-14T15:06:00Z</dcterms:created>
  <dcterms:modified xsi:type="dcterms:W3CDTF">2023-09-14T15:06:00Z</dcterms:modified>
</cp:coreProperties>
</file>